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69926" w14:textId="135A3ABF" w:rsidR="00D57138" w:rsidRPr="0036764E" w:rsidRDefault="0036764E" w:rsidP="0036764E">
      <w:pPr>
        <w:rPr>
          <w:b/>
          <w:lang w:val="bg-BG"/>
        </w:rPr>
      </w:pPr>
      <w:r>
        <w:rPr>
          <w:b/>
          <w:lang w:val="bg-BG"/>
        </w:rPr>
        <w:tab/>
      </w:r>
      <w:r>
        <w:rPr>
          <w:b/>
          <w:lang w:val="bg-BG"/>
        </w:rPr>
        <w:tab/>
      </w:r>
      <w:r w:rsidR="00B6473C" w:rsidRPr="003F37C0">
        <w:rPr>
          <w:b/>
          <w:lang w:val="bg-BG"/>
        </w:rPr>
        <w:tab/>
      </w:r>
      <w:r w:rsidR="00B6473C" w:rsidRPr="003F37C0">
        <w:rPr>
          <w:b/>
          <w:lang w:val="bg-BG"/>
        </w:rPr>
        <w:tab/>
      </w:r>
      <w:r w:rsidR="00B6473C" w:rsidRPr="003F37C0">
        <w:rPr>
          <w:b/>
          <w:lang w:val="bg-BG"/>
        </w:rPr>
        <w:tab/>
      </w:r>
      <w:r w:rsidR="00B6473C" w:rsidRPr="003F37C0">
        <w:rPr>
          <w:b/>
          <w:lang w:val="bg-BG"/>
        </w:rPr>
        <w:tab/>
      </w:r>
      <w:r w:rsidR="00B6473C" w:rsidRPr="003F37C0">
        <w:rPr>
          <w:b/>
          <w:lang w:val="bg-BG"/>
        </w:rPr>
        <w:tab/>
      </w:r>
      <w:r w:rsidR="00B6473C" w:rsidRPr="003F37C0">
        <w:rPr>
          <w:b/>
          <w:lang w:val="bg-BG"/>
        </w:rPr>
        <w:tab/>
      </w:r>
      <w:r w:rsidR="00B6473C" w:rsidRPr="003F37C0">
        <w:rPr>
          <w:b/>
          <w:lang w:val="bg-BG"/>
        </w:rPr>
        <w:tab/>
      </w:r>
      <w:r w:rsidR="00B6473C" w:rsidRPr="003F37C0">
        <w:rPr>
          <w:b/>
          <w:lang w:val="bg-BG"/>
        </w:rPr>
        <w:tab/>
      </w:r>
      <w:r w:rsidR="009F2EDF" w:rsidRPr="00D9309F">
        <w:rPr>
          <w:b/>
          <w:i/>
          <w:lang w:val="bg-BG"/>
        </w:rPr>
        <w:t>Приложение</w:t>
      </w:r>
      <w:r w:rsidR="00D114A0">
        <w:rPr>
          <w:b/>
          <w:i/>
          <w:lang w:val="bg-BG"/>
        </w:rPr>
        <w:t xml:space="preserve"> </w:t>
      </w:r>
      <w:r w:rsidRPr="009B5D43">
        <w:rPr>
          <w:b/>
          <w:i/>
          <w:lang w:val="bg-BG"/>
        </w:rPr>
        <w:t>2</w:t>
      </w:r>
      <w:r w:rsidR="003A18A4" w:rsidRPr="00D9309F">
        <w:rPr>
          <w:b/>
          <w:i/>
          <w:lang w:val="bg-BG"/>
        </w:rPr>
        <w:t xml:space="preserve"> </w:t>
      </w:r>
    </w:p>
    <w:p w14:paraId="547E2763" w14:textId="77777777" w:rsidR="006166C2" w:rsidRPr="00D9309F" w:rsidRDefault="006166C2" w:rsidP="00673715">
      <w:pPr>
        <w:jc w:val="center"/>
        <w:rPr>
          <w:b/>
          <w:i/>
          <w:lang w:val="bg-BG"/>
        </w:rPr>
      </w:pPr>
    </w:p>
    <w:p w14:paraId="5C52DEFD" w14:textId="77777777" w:rsidR="0036764E" w:rsidRPr="009B5D43" w:rsidRDefault="0036764E" w:rsidP="0036764E">
      <w:pPr>
        <w:spacing w:after="60"/>
        <w:rPr>
          <w:rFonts w:cs="Calibri"/>
          <w:b/>
          <w:snapToGrid w:val="0"/>
          <w:lang w:val="bg-BG"/>
        </w:rPr>
      </w:pPr>
    </w:p>
    <w:p w14:paraId="724171B0" w14:textId="77777777" w:rsidR="0036764E" w:rsidRPr="009B5D43" w:rsidRDefault="0036764E" w:rsidP="0036764E">
      <w:pPr>
        <w:spacing w:after="60"/>
        <w:jc w:val="center"/>
        <w:rPr>
          <w:rFonts w:cs="Calibri"/>
          <w:b/>
          <w:lang w:val="bg-BG"/>
        </w:rPr>
      </w:pPr>
      <w:r>
        <w:rPr>
          <w:rFonts w:cs="Calibri"/>
          <w:b/>
          <w:snapToGrid w:val="0"/>
        </w:rPr>
        <w:t>НАЦИОНАЛНА АГЕНЦИЯ ЗА ПРИХОДИТЕ</w:t>
      </w:r>
    </w:p>
    <w:p w14:paraId="06B9DFFA" w14:textId="77777777" w:rsidR="006166C2" w:rsidRPr="00D9309F" w:rsidRDefault="006166C2" w:rsidP="00673715">
      <w:pPr>
        <w:jc w:val="center"/>
        <w:rPr>
          <w:b/>
          <w:i/>
          <w:lang w:val="bg-BG"/>
        </w:rPr>
      </w:pPr>
    </w:p>
    <w:p w14:paraId="23D23996" w14:textId="77777777" w:rsidR="004F0156" w:rsidRPr="00D9309F" w:rsidRDefault="004F0156" w:rsidP="00673715">
      <w:pPr>
        <w:jc w:val="center"/>
        <w:rPr>
          <w:b/>
          <w:sz w:val="28"/>
          <w:szCs w:val="28"/>
          <w:lang w:val="bg-BG"/>
        </w:rPr>
      </w:pPr>
    </w:p>
    <w:p w14:paraId="52F7F912" w14:textId="77777777" w:rsidR="00673715" w:rsidRPr="00D9309F" w:rsidRDefault="006C268F" w:rsidP="00673715">
      <w:pPr>
        <w:jc w:val="center"/>
        <w:rPr>
          <w:b/>
          <w:sz w:val="28"/>
          <w:szCs w:val="28"/>
          <w:lang w:val="bg-BG"/>
        </w:rPr>
      </w:pPr>
      <w:r w:rsidRPr="00D9309F">
        <w:rPr>
          <w:b/>
          <w:sz w:val="28"/>
          <w:szCs w:val="28"/>
          <w:lang w:val="bg-BG"/>
        </w:rPr>
        <w:t xml:space="preserve">КРИТЕРИИ </w:t>
      </w:r>
      <w:r w:rsidR="00E07D7F" w:rsidRPr="00D9309F">
        <w:rPr>
          <w:b/>
          <w:sz w:val="28"/>
          <w:szCs w:val="28"/>
          <w:lang w:val="bg-BG"/>
        </w:rPr>
        <w:t xml:space="preserve">И МЕТОДОЛОГИЯ </w:t>
      </w:r>
      <w:r w:rsidRPr="00D9309F">
        <w:rPr>
          <w:b/>
          <w:sz w:val="28"/>
          <w:szCs w:val="28"/>
          <w:lang w:val="bg-BG"/>
        </w:rPr>
        <w:t>ЗА ОЦЕНКА НА ПРОЕКТНИ ПРЕДЛОЖЕНИЯ</w:t>
      </w:r>
    </w:p>
    <w:p w14:paraId="0E1B0F9E" w14:textId="77777777" w:rsidR="00433A3F" w:rsidRPr="00D9309F" w:rsidRDefault="00433A3F" w:rsidP="00433A3F">
      <w:pPr>
        <w:jc w:val="center"/>
        <w:rPr>
          <w:b/>
          <w:lang w:val="bg-BG"/>
        </w:rPr>
      </w:pPr>
    </w:p>
    <w:p w14:paraId="3F32DF57" w14:textId="77777777" w:rsidR="00673715" w:rsidRPr="00D9309F" w:rsidRDefault="00673715" w:rsidP="00433A3F">
      <w:pPr>
        <w:jc w:val="center"/>
        <w:rPr>
          <w:b/>
          <w:lang w:val="bg-BG"/>
        </w:rPr>
      </w:pPr>
      <w:r w:rsidRPr="00D9309F">
        <w:rPr>
          <w:b/>
          <w:lang w:val="bg-BG"/>
        </w:rPr>
        <w:t>ПО</w:t>
      </w:r>
    </w:p>
    <w:p w14:paraId="1DAED643" w14:textId="77777777" w:rsidR="00332F6C" w:rsidRPr="00D9309F" w:rsidRDefault="00332F6C" w:rsidP="001901B3">
      <w:pPr>
        <w:jc w:val="center"/>
        <w:outlineLvl w:val="0"/>
        <w:rPr>
          <w:b/>
          <w:lang w:val="bg-BG"/>
        </w:rPr>
      </w:pPr>
    </w:p>
    <w:p w14:paraId="575E9105" w14:textId="055755B9" w:rsidR="001901B3" w:rsidRPr="007F28C1" w:rsidRDefault="00FB26C7" w:rsidP="00FB26C7">
      <w:pPr>
        <w:tabs>
          <w:tab w:val="left" w:pos="2082"/>
          <w:tab w:val="center" w:pos="4535"/>
        </w:tabs>
        <w:outlineLvl w:val="0"/>
        <w:rPr>
          <w:b/>
          <w:sz w:val="32"/>
          <w:szCs w:val="32"/>
          <w:lang w:val="bg-BG"/>
        </w:rPr>
      </w:pPr>
      <w:r>
        <w:rPr>
          <w:b/>
          <w:sz w:val="32"/>
          <w:szCs w:val="32"/>
          <w:lang w:val="bg-BG"/>
        </w:rPr>
        <w:tab/>
      </w:r>
      <w:r>
        <w:rPr>
          <w:b/>
          <w:sz w:val="32"/>
          <w:szCs w:val="32"/>
          <w:lang w:val="bg-BG"/>
        </w:rPr>
        <w:tab/>
      </w:r>
      <w:r w:rsidR="001901B3" w:rsidRPr="007F28C1">
        <w:rPr>
          <w:b/>
          <w:sz w:val="32"/>
          <w:szCs w:val="32"/>
          <w:lang w:val="bg-BG"/>
        </w:rPr>
        <w:t xml:space="preserve">ОПЕРАТИВНА ПРОГРАМА </w:t>
      </w:r>
    </w:p>
    <w:p w14:paraId="61EE4DFF" w14:textId="77777777" w:rsidR="001901B3" w:rsidRPr="007F28C1" w:rsidRDefault="00490200" w:rsidP="001901B3">
      <w:pPr>
        <w:jc w:val="center"/>
        <w:outlineLvl w:val="0"/>
        <w:rPr>
          <w:b/>
          <w:sz w:val="32"/>
          <w:szCs w:val="32"/>
          <w:lang w:val="bg-BG"/>
        </w:rPr>
      </w:pPr>
      <w:r w:rsidRPr="007F28C1">
        <w:rPr>
          <w:b/>
          <w:sz w:val="32"/>
          <w:szCs w:val="32"/>
          <w:lang w:val="bg-BG"/>
        </w:rPr>
        <w:t>„</w:t>
      </w:r>
      <w:r w:rsidR="0037772B" w:rsidRPr="007F28C1">
        <w:rPr>
          <w:b/>
          <w:sz w:val="32"/>
          <w:szCs w:val="32"/>
          <w:lang w:val="bg-BG"/>
        </w:rPr>
        <w:t>ИНОВАЦИИ И КОНКУРЕНТОСПОСОБНОСТ</w:t>
      </w:r>
      <w:r w:rsidR="001901B3" w:rsidRPr="007F28C1">
        <w:rPr>
          <w:b/>
          <w:sz w:val="32"/>
          <w:szCs w:val="32"/>
          <w:lang w:val="bg-BG"/>
        </w:rPr>
        <w:t xml:space="preserve">” </w:t>
      </w:r>
      <w:r w:rsidR="0037772B" w:rsidRPr="007F28C1">
        <w:rPr>
          <w:b/>
          <w:sz w:val="32"/>
          <w:szCs w:val="32"/>
          <w:lang w:val="bg-BG"/>
        </w:rPr>
        <w:t>2014-2020</w:t>
      </w:r>
      <w:r w:rsidR="0073261F" w:rsidRPr="007F28C1">
        <w:rPr>
          <w:b/>
          <w:sz w:val="32"/>
          <w:szCs w:val="32"/>
          <w:lang w:val="bg-BG"/>
        </w:rPr>
        <w:t xml:space="preserve"> </w:t>
      </w:r>
    </w:p>
    <w:p w14:paraId="0E332008" w14:textId="77777777" w:rsidR="00433A3F" w:rsidRPr="007F28C1" w:rsidRDefault="00433A3F" w:rsidP="00433A3F">
      <w:pPr>
        <w:jc w:val="center"/>
        <w:rPr>
          <w:b/>
          <w:lang w:val="bg-BG"/>
        </w:rPr>
      </w:pPr>
    </w:p>
    <w:p w14:paraId="5A609810" w14:textId="77777777" w:rsidR="00DC76B5" w:rsidRPr="007F28C1" w:rsidRDefault="00DC76B5" w:rsidP="007546BA">
      <w:pPr>
        <w:pStyle w:val="Title"/>
        <w:widowControl w:val="0"/>
        <w:tabs>
          <w:tab w:val="left" w:pos="-720"/>
        </w:tabs>
        <w:suppressAutoHyphens/>
        <w:spacing w:before="0" w:after="0"/>
        <w:ind w:right="-198"/>
        <w:outlineLvl w:val="9"/>
        <w:rPr>
          <w:rFonts w:ascii="Times New Roman" w:hAnsi="Times New Roman" w:cs="Times New Roman"/>
          <w:bCs w:val="0"/>
          <w:snapToGrid w:val="0"/>
          <w:kern w:val="0"/>
          <w:sz w:val="28"/>
          <w:szCs w:val="28"/>
          <w:lang w:val="bg-BG" w:eastAsia="en-US"/>
        </w:rPr>
      </w:pPr>
    </w:p>
    <w:p w14:paraId="67185867" w14:textId="60575338" w:rsidR="0036764E" w:rsidRDefault="0036764E" w:rsidP="0036764E">
      <w:pPr>
        <w:pStyle w:val="Title"/>
        <w:widowControl w:val="0"/>
        <w:tabs>
          <w:tab w:val="left" w:pos="-720"/>
        </w:tabs>
        <w:suppressAutoHyphens/>
        <w:spacing w:after="0"/>
        <w:ind w:right="-198"/>
        <w:rPr>
          <w:snapToGrid w:val="0"/>
          <w:sz w:val="28"/>
          <w:szCs w:val="28"/>
          <w:lang w:val="bg-BG" w:eastAsia="en-US"/>
        </w:rPr>
      </w:pPr>
      <w:r w:rsidRPr="0036764E">
        <w:rPr>
          <w:snapToGrid w:val="0"/>
          <w:sz w:val="28"/>
          <w:szCs w:val="28"/>
          <w:lang w:val="bg-BG" w:eastAsia="en-US"/>
        </w:rPr>
        <w:t xml:space="preserve">Схема за набиране на заявления за подкрепа </w:t>
      </w:r>
    </w:p>
    <w:p w14:paraId="1120688F" w14:textId="77777777" w:rsidR="0036764E" w:rsidRPr="0036764E" w:rsidRDefault="0036764E" w:rsidP="0036764E">
      <w:pPr>
        <w:pStyle w:val="Title"/>
        <w:widowControl w:val="0"/>
        <w:tabs>
          <w:tab w:val="left" w:pos="-720"/>
        </w:tabs>
        <w:suppressAutoHyphens/>
        <w:spacing w:after="0"/>
        <w:ind w:right="-198"/>
        <w:rPr>
          <w:snapToGrid w:val="0"/>
          <w:sz w:val="28"/>
          <w:szCs w:val="28"/>
          <w:lang w:val="bg-BG" w:eastAsia="en-US"/>
        </w:rPr>
      </w:pPr>
    </w:p>
    <w:p w14:paraId="46B690C1" w14:textId="59A4F5DB" w:rsidR="00966D95" w:rsidRPr="007F28C1" w:rsidRDefault="006E23FF" w:rsidP="0036764E">
      <w:pPr>
        <w:pStyle w:val="Title"/>
        <w:widowControl w:val="0"/>
        <w:tabs>
          <w:tab w:val="left" w:pos="-720"/>
        </w:tabs>
        <w:suppressAutoHyphens/>
        <w:spacing w:before="0" w:after="0"/>
        <w:ind w:right="-198"/>
        <w:outlineLvl w:val="9"/>
        <w:rPr>
          <w:rFonts w:ascii="Times New Roman" w:hAnsi="Times New Roman" w:cs="Times New Roman"/>
          <w:bCs w:val="0"/>
          <w:snapToGrid w:val="0"/>
          <w:kern w:val="0"/>
          <w:sz w:val="28"/>
          <w:szCs w:val="28"/>
          <w:lang w:val="bg-BG" w:eastAsia="en-US"/>
        </w:rPr>
      </w:pPr>
      <w:r>
        <w:rPr>
          <w:rFonts w:ascii="Times New Roman" w:hAnsi="Times New Roman" w:cs="Times New Roman"/>
          <w:bCs w:val="0"/>
          <w:snapToGrid w:val="0"/>
          <w:kern w:val="0"/>
          <w:sz w:val="28"/>
          <w:szCs w:val="28"/>
          <w:lang w:val="bg-BG" w:eastAsia="en-US"/>
        </w:rPr>
        <w:t>BG16RFOP002-2.101</w:t>
      </w:r>
      <w:r w:rsidR="0036764E" w:rsidRPr="0036764E">
        <w:rPr>
          <w:rFonts w:ascii="Times New Roman" w:hAnsi="Times New Roman" w:cs="Times New Roman"/>
          <w:bCs w:val="0"/>
          <w:snapToGrid w:val="0"/>
          <w:kern w:val="0"/>
          <w:sz w:val="28"/>
          <w:szCs w:val="28"/>
          <w:lang w:val="bg-BG" w:eastAsia="en-US"/>
        </w:rPr>
        <w:t xml:space="preserve"> „Подкрепа чрез оборотен капитал</w:t>
      </w:r>
      <w:r w:rsidR="0036764E" w:rsidRPr="009B5D43">
        <w:rPr>
          <w:rFonts w:ascii="Times New Roman" w:hAnsi="Times New Roman" w:cs="Times New Roman"/>
          <w:bCs w:val="0"/>
          <w:snapToGrid w:val="0"/>
          <w:kern w:val="0"/>
          <w:sz w:val="28"/>
          <w:szCs w:val="28"/>
          <w:lang w:val="bg-BG" w:eastAsia="en-US"/>
        </w:rPr>
        <w:t xml:space="preserve"> </w:t>
      </w:r>
      <w:r w:rsidR="0036764E" w:rsidRPr="0036764E">
        <w:rPr>
          <w:rFonts w:ascii="Times New Roman" w:hAnsi="Times New Roman" w:cs="Times New Roman"/>
          <w:bCs w:val="0"/>
          <w:snapToGrid w:val="0"/>
          <w:kern w:val="0"/>
          <w:sz w:val="28"/>
          <w:szCs w:val="28"/>
          <w:lang w:val="bg-BG" w:eastAsia="en-US"/>
        </w:rPr>
        <w:t>за МСП, засегнати от временните противоепидемични мерки</w:t>
      </w:r>
      <w:r w:rsidR="00D8216E">
        <w:rPr>
          <w:rFonts w:ascii="Times New Roman" w:hAnsi="Times New Roman" w:cs="Times New Roman"/>
          <w:bCs w:val="0"/>
          <w:snapToGrid w:val="0"/>
          <w:kern w:val="0"/>
          <w:sz w:val="28"/>
          <w:szCs w:val="28"/>
          <w:lang w:val="en-US" w:eastAsia="en-US"/>
        </w:rPr>
        <w:t xml:space="preserve"> II</w:t>
      </w:r>
      <w:r w:rsidR="0036764E" w:rsidRPr="0036764E">
        <w:rPr>
          <w:rFonts w:ascii="Times New Roman" w:hAnsi="Times New Roman" w:cs="Times New Roman"/>
          <w:bCs w:val="0"/>
          <w:snapToGrid w:val="0"/>
          <w:kern w:val="0"/>
          <w:sz w:val="28"/>
          <w:szCs w:val="28"/>
          <w:lang w:val="bg-BG" w:eastAsia="en-US"/>
        </w:rPr>
        <w:t>“</w:t>
      </w:r>
    </w:p>
    <w:p w14:paraId="64DC0804" w14:textId="77777777" w:rsidR="00DC76B5" w:rsidRPr="007F28C1" w:rsidRDefault="00DC76B5" w:rsidP="001901B3">
      <w:pPr>
        <w:pStyle w:val="Title"/>
        <w:widowControl w:val="0"/>
        <w:tabs>
          <w:tab w:val="left" w:pos="-720"/>
        </w:tabs>
        <w:suppressAutoHyphens/>
        <w:spacing w:before="120" w:after="0"/>
        <w:ind w:right="-198"/>
        <w:outlineLvl w:val="9"/>
        <w:rPr>
          <w:rFonts w:ascii="Times New Roman" w:hAnsi="Times New Roman" w:cs="Times New Roman"/>
          <w:b w:val="0"/>
          <w:bCs w:val="0"/>
          <w:snapToGrid w:val="0"/>
          <w:kern w:val="0"/>
          <w:sz w:val="28"/>
          <w:szCs w:val="28"/>
          <w:lang w:val="bg-BG" w:eastAsia="en-US"/>
        </w:rPr>
      </w:pPr>
    </w:p>
    <w:p w14:paraId="682C5B5D" w14:textId="77777777" w:rsidR="006C71FB" w:rsidRPr="007F28C1" w:rsidRDefault="006C71FB" w:rsidP="001901B3">
      <w:pPr>
        <w:pStyle w:val="Title"/>
        <w:widowControl w:val="0"/>
        <w:tabs>
          <w:tab w:val="left" w:pos="-720"/>
        </w:tabs>
        <w:suppressAutoHyphens/>
        <w:spacing w:before="120" w:after="0"/>
        <w:ind w:right="-198"/>
        <w:outlineLvl w:val="9"/>
        <w:rPr>
          <w:rFonts w:ascii="Times New Roman" w:hAnsi="Times New Roman" w:cs="Times New Roman"/>
          <w:b w:val="0"/>
          <w:bCs w:val="0"/>
          <w:snapToGrid w:val="0"/>
          <w:kern w:val="0"/>
          <w:sz w:val="28"/>
          <w:szCs w:val="28"/>
          <w:lang w:val="bg-BG" w:eastAsia="en-US"/>
        </w:rPr>
      </w:pPr>
    </w:p>
    <w:p w14:paraId="08B9FDCB" w14:textId="77777777" w:rsidR="006C71FB" w:rsidRPr="007F28C1" w:rsidRDefault="006C71FB" w:rsidP="006C71FB">
      <w:pPr>
        <w:pStyle w:val="Title"/>
        <w:widowControl w:val="0"/>
        <w:tabs>
          <w:tab w:val="left" w:pos="-720"/>
        </w:tabs>
        <w:suppressAutoHyphens/>
        <w:spacing w:before="120"/>
        <w:ind w:right="-198"/>
        <w:rPr>
          <w:rFonts w:ascii="Times New Roman" w:hAnsi="Times New Roman" w:cs="Times New Roman"/>
          <w:b w:val="0"/>
          <w:bCs w:val="0"/>
          <w:snapToGrid w:val="0"/>
          <w:kern w:val="0"/>
          <w:sz w:val="28"/>
          <w:szCs w:val="28"/>
          <w:lang w:val="bg-BG" w:eastAsia="en-US"/>
        </w:rPr>
      </w:pPr>
      <w:r w:rsidRPr="007F28C1">
        <w:rPr>
          <w:rFonts w:ascii="Times New Roman" w:hAnsi="Times New Roman" w:cs="Times New Roman"/>
          <w:b w:val="0"/>
          <w:bCs w:val="0"/>
          <w:snapToGrid w:val="0"/>
          <w:kern w:val="0"/>
          <w:sz w:val="28"/>
          <w:szCs w:val="28"/>
          <w:lang w:val="bg-BG" w:eastAsia="en-US"/>
        </w:rPr>
        <w:t>Приоритетна ос 2 „Предприемачество и капацитет за растеж на МСП“</w:t>
      </w:r>
    </w:p>
    <w:p w14:paraId="624A03A6" w14:textId="77777777" w:rsidR="006C71FB" w:rsidRPr="007F28C1" w:rsidRDefault="006C71FB" w:rsidP="006C71FB">
      <w:pPr>
        <w:pStyle w:val="Title"/>
        <w:widowControl w:val="0"/>
        <w:tabs>
          <w:tab w:val="left" w:pos="-720"/>
        </w:tabs>
        <w:suppressAutoHyphens/>
        <w:spacing w:before="120"/>
        <w:ind w:right="-198"/>
        <w:rPr>
          <w:rFonts w:ascii="Times New Roman" w:hAnsi="Times New Roman" w:cs="Times New Roman"/>
          <w:b w:val="0"/>
          <w:bCs w:val="0"/>
          <w:snapToGrid w:val="0"/>
          <w:kern w:val="0"/>
          <w:sz w:val="28"/>
          <w:szCs w:val="28"/>
          <w:lang w:val="bg-BG" w:eastAsia="en-US"/>
        </w:rPr>
      </w:pPr>
    </w:p>
    <w:p w14:paraId="4C7AEC44" w14:textId="77777777" w:rsidR="00DC76B5" w:rsidRPr="007F28C1" w:rsidRDefault="006C71FB" w:rsidP="006C71FB">
      <w:pPr>
        <w:pStyle w:val="Title"/>
        <w:widowControl w:val="0"/>
        <w:tabs>
          <w:tab w:val="left" w:pos="-720"/>
        </w:tabs>
        <w:suppressAutoHyphens/>
        <w:spacing w:before="120" w:after="0"/>
        <w:ind w:right="-198"/>
        <w:outlineLvl w:val="9"/>
        <w:rPr>
          <w:rFonts w:ascii="Times New Roman" w:hAnsi="Times New Roman" w:cs="Times New Roman"/>
          <w:b w:val="0"/>
          <w:bCs w:val="0"/>
          <w:snapToGrid w:val="0"/>
          <w:kern w:val="0"/>
          <w:sz w:val="28"/>
          <w:szCs w:val="28"/>
          <w:lang w:val="bg-BG" w:eastAsia="en-US"/>
        </w:rPr>
      </w:pPr>
      <w:r w:rsidRPr="007F28C1">
        <w:rPr>
          <w:rFonts w:ascii="Times New Roman" w:hAnsi="Times New Roman" w:cs="Times New Roman"/>
          <w:b w:val="0"/>
          <w:bCs w:val="0"/>
          <w:snapToGrid w:val="0"/>
          <w:kern w:val="0"/>
          <w:sz w:val="28"/>
          <w:szCs w:val="28"/>
          <w:lang w:val="bg-BG" w:eastAsia="en-US"/>
        </w:rPr>
        <w:t>Инвестиционен приоритет 2.2 „Капацитет за растеж на МСП”</w:t>
      </w:r>
    </w:p>
    <w:p w14:paraId="22C6DB4D" w14:textId="77777777" w:rsidR="00752340" w:rsidRPr="007F28C1" w:rsidRDefault="00752340" w:rsidP="0003045A">
      <w:pPr>
        <w:jc w:val="center"/>
        <w:rPr>
          <w:b/>
          <w:sz w:val="28"/>
          <w:szCs w:val="28"/>
          <w:lang w:val="bg-BG"/>
        </w:rPr>
      </w:pPr>
    </w:p>
    <w:p w14:paraId="41D7D058" w14:textId="77777777" w:rsidR="00541608" w:rsidRPr="007F28C1" w:rsidRDefault="00541608" w:rsidP="00CD5871">
      <w:pPr>
        <w:jc w:val="both"/>
        <w:rPr>
          <w:b/>
          <w:color w:val="3366FF"/>
          <w:lang w:val="bg-BG"/>
        </w:rPr>
      </w:pPr>
    </w:p>
    <w:p w14:paraId="0F60A2BA" w14:textId="77777777" w:rsidR="00541608" w:rsidRPr="007F28C1" w:rsidRDefault="00541608" w:rsidP="00541608">
      <w:pPr>
        <w:rPr>
          <w:lang w:val="bg-BG"/>
        </w:rPr>
      </w:pPr>
    </w:p>
    <w:p w14:paraId="094F7C7C" w14:textId="77777777" w:rsidR="00541608" w:rsidRPr="007F28C1" w:rsidRDefault="00541608" w:rsidP="00541608">
      <w:pPr>
        <w:rPr>
          <w:lang w:val="bg-BG"/>
        </w:rPr>
      </w:pPr>
    </w:p>
    <w:p w14:paraId="49675C64" w14:textId="77777777" w:rsidR="00541608" w:rsidRPr="007F28C1" w:rsidRDefault="00541608" w:rsidP="00541608">
      <w:pPr>
        <w:rPr>
          <w:lang w:val="bg-BG"/>
        </w:rPr>
      </w:pPr>
    </w:p>
    <w:p w14:paraId="1D503CC6" w14:textId="77777777" w:rsidR="00541608" w:rsidRPr="007F28C1" w:rsidRDefault="00541608" w:rsidP="00541608">
      <w:pPr>
        <w:rPr>
          <w:lang w:val="bg-BG"/>
        </w:rPr>
      </w:pPr>
    </w:p>
    <w:p w14:paraId="2A38469B" w14:textId="77777777" w:rsidR="00541608" w:rsidRPr="007F28C1" w:rsidRDefault="00541608" w:rsidP="00541608">
      <w:pPr>
        <w:rPr>
          <w:lang w:val="bg-BG"/>
        </w:rPr>
      </w:pPr>
    </w:p>
    <w:p w14:paraId="4BF97782" w14:textId="77777777" w:rsidR="00541608" w:rsidRPr="007F28C1" w:rsidRDefault="00541608" w:rsidP="00541608">
      <w:pPr>
        <w:rPr>
          <w:lang w:val="bg-BG"/>
        </w:rPr>
      </w:pPr>
    </w:p>
    <w:p w14:paraId="3C6A8FD7" w14:textId="77777777" w:rsidR="00541608" w:rsidRPr="007F28C1" w:rsidRDefault="00541608" w:rsidP="00541608">
      <w:pPr>
        <w:rPr>
          <w:lang w:val="bg-BG"/>
        </w:rPr>
      </w:pPr>
    </w:p>
    <w:p w14:paraId="5F1D0E3C" w14:textId="77777777" w:rsidR="00541608" w:rsidRPr="007F28C1" w:rsidRDefault="00541608" w:rsidP="00541608">
      <w:pPr>
        <w:rPr>
          <w:lang w:val="bg-BG"/>
        </w:rPr>
      </w:pPr>
    </w:p>
    <w:p w14:paraId="78B7F98C" w14:textId="77777777" w:rsidR="00541608" w:rsidRPr="007F28C1" w:rsidRDefault="00541608" w:rsidP="00541608">
      <w:pPr>
        <w:tabs>
          <w:tab w:val="left" w:pos="5890"/>
        </w:tabs>
        <w:rPr>
          <w:lang w:val="bg-BG"/>
        </w:rPr>
      </w:pPr>
      <w:r w:rsidRPr="007F28C1">
        <w:rPr>
          <w:lang w:val="bg-BG"/>
        </w:rPr>
        <w:tab/>
      </w:r>
    </w:p>
    <w:p w14:paraId="44ED6353" w14:textId="158E1E84" w:rsidR="00E03EBA" w:rsidRPr="009B5D43" w:rsidRDefault="00E03EBA" w:rsidP="00541608">
      <w:pPr>
        <w:tabs>
          <w:tab w:val="left" w:pos="5890"/>
        </w:tabs>
        <w:rPr>
          <w:lang w:val="bg-BG"/>
        </w:rPr>
        <w:sectPr w:rsidR="00E03EBA" w:rsidRPr="009B5D43" w:rsidSect="00ED2525">
          <w:headerReference w:type="even" r:id="rId9"/>
          <w:headerReference w:type="default" r:id="rId10"/>
          <w:footerReference w:type="even" r:id="rId11"/>
          <w:footerReference w:type="default" r:id="rId12"/>
          <w:pgSz w:w="11906" w:h="16838"/>
          <w:pgMar w:top="1418" w:right="1418" w:bottom="1418" w:left="1418" w:header="709" w:footer="709" w:gutter="0"/>
          <w:cols w:space="708"/>
          <w:docGrid w:linePitch="360"/>
        </w:sectPr>
      </w:pPr>
    </w:p>
    <w:tbl>
      <w:tblPr>
        <w:tblW w:w="1516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2"/>
        <w:gridCol w:w="7797"/>
        <w:gridCol w:w="567"/>
        <w:gridCol w:w="567"/>
        <w:gridCol w:w="567"/>
        <w:gridCol w:w="4819"/>
      </w:tblGrid>
      <w:tr w:rsidR="00A57A28" w:rsidRPr="007F28C1" w14:paraId="7A06B806" w14:textId="77777777" w:rsidTr="00490AC8">
        <w:trPr>
          <w:trHeight w:val="225"/>
        </w:trPr>
        <w:tc>
          <w:tcPr>
            <w:tcW w:w="852" w:type="dxa"/>
            <w:shd w:val="clear" w:color="auto" w:fill="E0E0E0"/>
            <w:vAlign w:val="center"/>
          </w:tcPr>
          <w:p w14:paraId="3A651FCE" w14:textId="77777777" w:rsidR="009970E5" w:rsidRPr="007F28C1" w:rsidRDefault="009970E5" w:rsidP="00842C70">
            <w:pPr>
              <w:spacing w:before="60" w:after="60"/>
              <w:rPr>
                <w:b/>
                <w:i/>
                <w:sz w:val="22"/>
                <w:szCs w:val="22"/>
                <w:u w:val="single"/>
                <w:lang w:val="bg-BG"/>
              </w:rPr>
            </w:pPr>
            <w:r w:rsidRPr="007F28C1">
              <w:rPr>
                <w:b/>
                <w:i/>
                <w:sz w:val="22"/>
                <w:szCs w:val="22"/>
                <w:lang w:val="bg-BG"/>
              </w:rPr>
              <w:lastRenderedPageBreak/>
              <w:t>№</w:t>
            </w:r>
          </w:p>
        </w:tc>
        <w:tc>
          <w:tcPr>
            <w:tcW w:w="7797" w:type="dxa"/>
            <w:shd w:val="clear" w:color="auto" w:fill="E0E0E0"/>
            <w:vAlign w:val="center"/>
          </w:tcPr>
          <w:p w14:paraId="5481EAF7" w14:textId="77777777" w:rsidR="009970E5" w:rsidRPr="007F28C1" w:rsidRDefault="009970E5" w:rsidP="00842C70">
            <w:pPr>
              <w:spacing w:before="60" w:after="60"/>
              <w:rPr>
                <w:b/>
                <w:i/>
                <w:sz w:val="22"/>
                <w:szCs w:val="22"/>
                <w:u w:val="single"/>
                <w:lang w:val="bg-BG"/>
              </w:rPr>
            </w:pPr>
            <w:r w:rsidRPr="007F28C1">
              <w:rPr>
                <w:b/>
                <w:i/>
                <w:sz w:val="22"/>
                <w:szCs w:val="22"/>
                <w:u w:val="single"/>
                <w:lang w:val="bg-BG"/>
              </w:rPr>
              <w:t>Критерии:</w:t>
            </w:r>
          </w:p>
        </w:tc>
        <w:tc>
          <w:tcPr>
            <w:tcW w:w="567" w:type="dxa"/>
            <w:shd w:val="clear" w:color="auto" w:fill="E0E0E0"/>
          </w:tcPr>
          <w:p w14:paraId="171FEA5D" w14:textId="77777777" w:rsidR="009970E5" w:rsidRPr="007F28C1" w:rsidRDefault="009970E5" w:rsidP="00842C70">
            <w:pPr>
              <w:spacing w:before="60" w:after="60"/>
              <w:jc w:val="center"/>
              <w:rPr>
                <w:b/>
                <w:sz w:val="22"/>
                <w:szCs w:val="22"/>
                <w:lang w:val="bg-BG"/>
              </w:rPr>
            </w:pPr>
            <w:r w:rsidRPr="007F28C1">
              <w:rPr>
                <w:b/>
                <w:sz w:val="22"/>
                <w:szCs w:val="22"/>
                <w:lang w:val="bg-BG"/>
              </w:rPr>
              <w:t>ДА</w:t>
            </w:r>
          </w:p>
        </w:tc>
        <w:tc>
          <w:tcPr>
            <w:tcW w:w="567" w:type="dxa"/>
            <w:shd w:val="clear" w:color="auto" w:fill="E0E0E0"/>
            <w:vAlign w:val="center"/>
          </w:tcPr>
          <w:p w14:paraId="3E6EA317" w14:textId="77777777" w:rsidR="009970E5" w:rsidRPr="007F28C1" w:rsidRDefault="009970E5" w:rsidP="00842C70">
            <w:pPr>
              <w:spacing w:before="60" w:after="60"/>
              <w:jc w:val="center"/>
              <w:rPr>
                <w:b/>
                <w:sz w:val="22"/>
                <w:szCs w:val="22"/>
                <w:lang w:val="bg-BG"/>
              </w:rPr>
            </w:pPr>
            <w:r w:rsidRPr="007F28C1">
              <w:rPr>
                <w:b/>
                <w:sz w:val="22"/>
                <w:szCs w:val="22"/>
                <w:lang w:val="bg-BG"/>
              </w:rPr>
              <w:t>НЕ</w:t>
            </w:r>
            <w:r w:rsidRPr="007F28C1" w:rsidDel="009970E5">
              <w:rPr>
                <w:b/>
                <w:sz w:val="22"/>
                <w:szCs w:val="22"/>
                <w:lang w:val="bg-BG"/>
              </w:rPr>
              <w:t xml:space="preserve"> </w:t>
            </w:r>
          </w:p>
        </w:tc>
        <w:tc>
          <w:tcPr>
            <w:tcW w:w="567" w:type="dxa"/>
            <w:shd w:val="clear" w:color="auto" w:fill="E0E0E0"/>
            <w:vAlign w:val="center"/>
          </w:tcPr>
          <w:p w14:paraId="357370C3" w14:textId="77777777" w:rsidR="009970E5" w:rsidRPr="007F28C1" w:rsidRDefault="009970E5" w:rsidP="00842C70">
            <w:pPr>
              <w:spacing w:before="60" w:after="60"/>
              <w:jc w:val="center"/>
              <w:rPr>
                <w:b/>
                <w:sz w:val="22"/>
                <w:szCs w:val="22"/>
                <w:lang w:val="bg-BG"/>
              </w:rPr>
            </w:pPr>
            <w:r w:rsidRPr="007F28C1">
              <w:rPr>
                <w:b/>
                <w:sz w:val="22"/>
                <w:szCs w:val="22"/>
                <w:lang w:val="bg-BG"/>
              </w:rPr>
              <w:t>Н/П</w:t>
            </w:r>
          </w:p>
        </w:tc>
        <w:tc>
          <w:tcPr>
            <w:tcW w:w="4819" w:type="dxa"/>
            <w:shd w:val="clear" w:color="auto" w:fill="E0E0E0"/>
          </w:tcPr>
          <w:p w14:paraId="28B9C6A7" w14:textId="77777777" w:rsidR="009970E5" w:rsidRPr="007F28C1" w:rsidRDefault="009970E5" w:rsidP="00842C70">
            <w:pPr>
              <w:spacing w:before="60" w:after="60"/>
              <w:jc w:val="center"/>
              <w:rPr>
                <w:b/>
                <w:sz w:val="22"/>
                <w:szCs w:val="22"/>
                <w:lang w:val="bg-BG"/>
              </w:rPr>
            </w:pPr>
            <w:r w:rsidRPr="007F28C1">
              <w:rPr>
                <w:b/>
                <w:sz w:val="22"/>
                <w:szCs w:val="22"/>
                <w:lang w:val="bg-BG"/>
              </w:rPr>
              <w:t>Източник на проверка</w:t>
            </w:r>
          </w:p>
        </w:tc>
      </w:tr>
      <w:tr w:rsidR="005D68E2" w:rsidRPr="007F28C1" w14:paraId="1B4C5523" w14:textId="77777777" w:rsidTr="00490AC8">
        <w:trPr>
          <w:trHeight w:val="313"/>
        </w:trPr>
        <w:tc>
          <w:tcPr>
            <w:tcW w:w="852" w:type="dxa"/>
            <w:vAlign w:val="center"/>
          </w:tcPr>
          <w:p w14:paraId="23F114F8" w14:textId="77777777" w:rsidR="005D68E2" w:rsidRPr="007F28C1" w:rsidRDefault="005D68E2" w:rsidP="005D68E2">
            <w:pPr>
              <w:numPr>
                <w:ilvl w:val="0"/>
                <w:numId w:val="30"/>
              </w:numPr>
              <w:rPr>
                <w:sz w:val="22"/>
                <w:szCs w:val="22"/>
                <w:lang w:val="en-US"/>
              </w:rPr>
            </w:pPr>
          </w:p>
        </w:tc>
        <w:tc>
          <w:tcPr>
            <w:tcW w:w="7797" w:type="dxa"/>
            <w:vAlign w:val="center"/>
          </w:tcPr>
          <w:p w14:paraId="1C6873D1" w14:textId="0E9853D7" w:rsidR="005D68E2" w:rsidRPr="007F28C1" w:rsidRDefault="005D68E2" w:rsidP="005D68E2">
            <w:pPr>
              <w:spacing w:before="60" w:after="60"/>
              <w:jc w:val="both"/>
              <w:rPr>
                <w:sz w:val="22"/>
                <w:szCs w:val="22"/>
                <w:lang w:val="bg-BG"/>
              </w:rPr>
            </w:pPr>
            <w:r w:rsidRPr="007F28C1">
              <w:rPr>
                <w:sz w:val="22"/>
                <w:szCs w:val="22"/>
                <w:lang w:val="bg-BG"/>
              </w:rPr>
              <w:t>Формулярът за кандидатстване е подаден по електронен път чрез системата ИСУН 2020 и е подписан с валиден КЕП от лице с право да представлява кандидата</w:t>
            </w:r>
            <w:r w:rsidR="00BD0FD8" w:rsidRPr="007F28C1">
              <w:t xml:space="preserve"> </w:t>
            </w:r>
            <w:r w:rsidR="00BD0FD8" w:rsidRPr="007F28C1">
              <w:rPr>
                <w:sz w:val="22"/>
                <w:szCs w:val="22"/>
                <w:lang w:val="bg-BG"/>
              </w:rPr>
              <w:t xml:space="preserve">или упълномощено </w:t>
            </w:r>
            <w:r w:rsidR="006F4487">
              <w:rPr>
                <w:sz w:val="22"/>
                <w:szCs w:val="22"/>
                <w:lang w:val="bg-BG"/>
              </w:rPr>
              <w:t xml:space="preserve">от него </w:t>
            </w:r>
            <w:r w:rsidR="00BD0FD8" w:rsidRPr="007F28C1">
              <w:rPr>
                <w:sz w:val="22"/>
                <w:szCs w:val="22"/>
                <w:lang w:val="bg-BG"/>
              </w:rPr>
              <w:t>лице</w:t>
            </w:r>
            <w:r w:rsidRPr="007F28C1">
              <w:rPr>
                <w:sz w:val="22"/>
                <w:szCs w:val="22"/>
                <w:lang w:val="bg-BG"/>
              </w:rPr>
              <w:t>.</w:t>
            </w:r>
          </w:p>
          <w:p w14:paraId="72BE3858" w14:textId="3FF535C3" w:rsidR="005D68E2" w:rsidRPr="007F28C1" w:rsidRDefault="005D68E2" w:rsidP="00BD0FD8">
            <w:pPr>
              <w:spacing w:before="60" w:after="60"/>
              <w:jc w:val="both"/>
              <w:rPr>
                <w:sz w:val="22"/>
                <w:szCs w:val="22"/>
                <w:lang w:val="bg-BG"/>
              </w:rPr>
            </w:pPr>
            <w:r w:rsidRPr="00DF3843">
              <w:rPr>
                <w:sz w:val="22"/>
                <w:szCs w:val="22"/>
                <w:lang w:val="bg-BG"/>
              </w:rPr>
              <w:t xml:space="preserve">В случаите, когато кандидатът се представлява </w:t>
            </w:r>
            <w:r w:rsidRPr="00DF3843">
              <w:rPr>
                <w:sz w:val="22"/>
                <w:szCs w:val="22"/>
                <w:u w:val="single"/>
                <w:lang w:val="bg-BG"/>
              </w:rPr>
              <w:t>само заедно</w:t>
            </w:r>
            <w:r w:rsidRPr="00DF3843">
              <w:rPr>
                <w:sz w:val="22"/>
                <w:szCs w:val="22"/>
                <w:lang w:val="bg-BG"/>
              </w:rPr>
              <w:t xml:space="preserve"> от няколко физически лица, проектното предложение се подписва от всяко от тях при подаването.</w:t>
            </w:r>
          </w:p>
        </w:tc>
        <w:tc>
          <w:tcPr>
            <w:tcW w:w="567" w:type="dxa"/>
            <w:vAlign w:val="center"/>
          </w:tcPr>
          <w:p w14:paraId="06848866" w14:textId="22949DFA" w:rsidR="005D68E2" w:rsidRPr="007F28C1" w:rsidRDefault="005D68E2" w:rsidP="005D68E2">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29325A">
              <w:rPr>
                <w:sz w:val="22"/>
                <w:szCs w:val="22"/>
                <w:lang w:val="bg-BG"/>
              </w:rPr>
            </w:r>
            <w:r w:rsidR="0029325A">
              <w:rPr>
                <w:sz w:val="22"/>
                <w:szCs w:val="22"/>
                <w:lang w:val="bg-BG"/>
              </w:rPr>
              <w:fldChar w:fldCharType="separate"/>
            </w:r>
            <w:r w:rsidRPr="007F28C1">
              <w:rPr>
                <w:sz w:val="22"/>
                <w:szCs w:val="22"/>
                <w:lang w:val="bg-BG"/>
              </w:rPr>
              <w:fldChar w:fldCharType="end"/>
            </w:r>
          </w:p>
        </w:tc>
        <w:tc>
          <w:tcPr>
            <w:tcW w:w="567" w:type="dxa"/>
            <w:vAlign w:val="center"/>
          </w:tcPr>
          <w:p w14:paraId="2571716C" w14:textId="3A7D5218" w:rsidR="005D68E2" w:rsidRPr="007F28C1" w:rsidRDefault="005D68E2" w:rsidP="005D68E2">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29325A">
              <w:rPr>
                <w:sz w:val="22"/>
                <w:szCs w:val="22"/>
                <w:lang w:val="bg-BG"/>
              </w:rPr>
            </w:r>
            <w:r w:rsidR="0029325A">
              <w:rPr>
                <w:sz w:val="22"/>
                <w:szCs w:val="22"/>
                <w:lang w:val="bg-BG"/>
              </w:rPr>
              <w:fldChar w:fldCharType="separate"/>
            </w:r>
            <w:r w:rsidRPr="007F28C1">
              <w:rPr>
                <w:sz w:val="22"/>
                <w:szCs w:val="22"/>
                <w:lang w:val="bg-BG"/>
              </w:rPr>
              <w:fldChar w:fldCharType="end"/>
            </w:r>
          </w:p>
        </w:tc>
        <w:tc>
          <w:tcPr>
            <w:tcW w:w="567" w:type="dxa"/>
            <w:vAlign w:val="center"/>
          </w:tcPr>
          <w:p w14:paraId="0C18F0D6" w14:textId="77777777" w:rsidR="005D68E2" w:rsidRPr="007F28C1" w:rsidRDefault="005D68E2" w:rsidP="005D68E2">
            <w:pPr>
              <w:jc w:val="center"/>
              <w:rPr>
                <w:sz w:val="22"/>
                <w:szCs w:val="22"/>
                <w:lang w:val="bg-BG"/>
              </w:rPr>
            </w:pPr>
          </w:p>
        </w:tc>
        <w:tc>
          <w:tcPr>
            <w:tcW w:w="4819" w:type="dxa"/>
          </w:tcPr>
          <w:p w14:paraId="74C32720" w14:textId="77777777" w:rsidR="005D68E2" w:rsidRPr="007F28C1" w:rsidRDefault="005D68E2" w:rsidP="005D68E2">
            <w:pPr>
              <w:spacing w:before="60" w:after="60"/>
              <w:jc w:val="both"/>
              <w:rPr>
                <w:i/>
                <w:sz w:val="22"/>
                <w:szCs w:val="22"/>
                <w:lang w:val="bg-BG"/>
              </w:rPr>
            </w:pPr>
            <w:r w:rsidRPr="007F28C1">
              <w:rPr>
                <w:i/>
                <w:sz w:val="22"/>
                <w:szCs w:val="22"/>
                <w:lang w:val="bg-BG"/>
              </w:rPr>
              <w:t xml:space="preserve">Търговски регистър и регистъра на ЮЛНЦ </w:t>
            </w:r>
          </w:p>
          <w:p w14:paraId="1E975F54" w14:textId="77777777" w:rsidR="00D92267" w:rsidRDefault="005D68E2" w:rsidP="00D92267">
            <w:pPr>
              <w:spacing w:before="60" w:after="60"/>
              <w:jc w:val="both"/>
              <w:rPr>
                <w:i/>
                <w:sz w:val="22"/>
                <w:szCs w:val="22"/>
                <w:lang w:val="bg-BG"/>
              </w:rPr>
            </w:pPr>
            <w:r w:rsidRPr="007F28C1">
              <w:rPr>
                <w:i/>
                <w:sz w:val="22"/>
                <w:szCs w:val="22"/>
                <w:lang w:val="bg-BG"/>
              </w:rPr>
              <w:t>ИСУН 2020</w:t>
            </w:r>
          </w:p>
          <w:p w14:paraId="33DC08DA" w14:textId="064BF30B" w:rsidR="00CC0132" w:rsidRPr="007F28C1" w:rsidRDefault="00D92267" w:rsidP="00EB040C">
            <w:pPr>
              <w:spacing w:before="60" w:after="60"/>
              <w:jc w:val="both"/>
              <w:rPr>
                <w:i/>
                <w:sz w:val="22"/>
                <w:szCs w:val="22"/>
                <w:lang w:val="bg-BG"/>
              </w:rPr>
            </w:pPr>
            <w:r w:rsidRPr="00D92267">
              <w:rPr>
                <w:i/>
                <w:sz w:val="22"/>
                <w:szCs w:val="22"/>
                <w:lang w:val="bg-BG"/>
              </w:rPr>
              <w:t xml:space="preserve">Списък на упълномощените лица, които имат достъп до </w:t>
            </w:r>
            <w:r w:rsidR="00804608" w:rsidRPr="00804608">
              <w:rPr>
                <w:i/>
                <w:sz w:val="22"/>
                <w:szCs w:val="22"/>
                <w:lang w:val="bg-BG"/>
              </w:rPr>
              <w:t>услугата „Декларации, документи или данни по подавани от юридически лица“</w:t>
            </w:r>
          </w:p>
        </w:tc>
      </w:tr>
      <w:tr w:rsidR="00AF57E8" w:rsidRPr="007F28C1" w14:paraId="58B952A1" w14:textId="77777777" w:rsidTr="00490AC8">
        <w:trPr>
          <w:trHeight w:val="313"/>
        </w:trPr>
        <w:tc>
          <w:tcPr>
            <w:tcW w:w="852" w:type="dxa"/>
            <w:vAlign w:val="center"/>
          </w:tcPr>
          <w:p w14:paraId="2CD35009" w14:textId="77777777" w:rsidR="00AF57E8" w:rsidRPr="009B5D43" w:rsidRDefault="00AF57E8" w:rsidP="00AF57E8">
            <w:pPr>
              <w:numPr>
                <w:ilvl w:val="0"/>
                <w:numId w:val="30"/>
              </w:numPr>
              <w:rPr>
                <w:sz w:val="22"/>
                <w:szCs w:val="22"/>
                <w:lang w:val="bg-BG"/>
              </w:rPr>
            </w:pPr>
          </w:p>
        </w:tc>
        <w:tc>
          <w:tcPr>
            <w:tcW w:w="7797" w:type="dxa"/>
            <w:vAlign w:val="center"/>
          </w:tcPr>
          <w:p w14:paraId="41B224EA" w14:textId="7029BAD8" w:rsidR="00D92267" w:rsidRPr="007263C0" w:rsidRDefault="00D92267" w:rsidP="008A05E1">
            <w:pPr>
              <w:spacing w:before="60" w:after="60"/>
              <w:jc w:val="both"/>
              <w:rPr>
                <w:sz w:val="22"/>
                <w:szCs w:val="22"/>
                <w:lang w:val="bg-BG"/>
              </w:rPr>
            </w:pPr>
            <w:r w:rsidRPr="00D92267">
              <w:rPr>
                <w:sz w:val="22"/>
                <w:szCs w:val="22"/>
                <w:lang w:val="bg-BG"/>
              </w:rPr>
              <w:t>Приложение № 1 „Декларация, че кандидатът е запознат с Условията за кандидатстване и изпълнение</w:t>
            </w:r>
            <w:r>
              <w:rPr>
                <w:sz w:val="22"/>
                <w:szCs w:val="22"/>
                <w:lang w:val="bg-BG"/>
              </w:rPr>
              <w:t>“</w:t>
            </w:r>
            <w:r w:rsidRPr="00D92267">
              <w:rPr>
                <w:sz w:val="22"/>
                <w:szCs w:val="22"/>
                <w:lang w:val="bg-BG"/>
              </w:rPr>
              <w:t xml:space="preserve"> </w:t>
            </w:r>
            <w:r w:rsidR="00AF57E8" w:rsidRPr="007F28C1">
              <w:rPr>
                <w:sz w:val="22"/>
                <w:szCs w:val="22"/>
                <w:lang w:val="bg-BG"/>
              </w:rPr>
              <w:t xml:space="preserve">– попълнена по образец (Приложение </w:t>
            </w:r>
            <w:r w:rsidR="006F109A" w:rsidRPr="009B5D43">
              <w:rPr>
                <w:sz w:val="22"/>
                <w:szCs w:val="22"/>
                <w:lang w:val="bg-BG"/>
              </w:rPr>
              <w:t>1</w:t>
            </w:r>
            <w:r w:rsidR="00AF57E8" w:rsidRPr="007F28C1">
              <w:rPr>
                <w:sz w:val="22"/>
                <w:szCs w:val="22"/>
                <w:lang w:val="bg-BG"/>
              </w:rPr>
              <w:t>)</w:t>
            </w:r>
            <w:r w:rsidR="00A069A9" w:rsidRPr="007F28C1">
              <w:rPr>
                <w:sz w:val="22"/>
                <w:szCs w:val="22"/>
                <w:lang w:val="bg-BG"/>
              </w:rPr>
              <w:t xml:space="preserve"> </w:t>
            </w:r>
            <w:r w:rsidR="008A05E1" w:rsidRPr="007F28C1">
              <w:rPr>
                <w:sz w:val="22"/>
                <w:szCs w:val="22"/>
                <w:lang w:val="bg-BG"/>
              </w:rPr>
              <w:t>и</w:t>
            </w:r>
            <w:r w:rsidR="00A069A9" w:rsidRPr="007F28C1">
              <w:rPr>
                <w:sz w:val="22"/>
                <w:szCs w:val="22"/>
                <w:lang w:val="bg-BG"/>
              </w:rPr>
              <w:t xml:space="preserve"> </w:t>
            </w:r>
            <w:r w:rsidR="00AF57E8" w:rsidRPr="007F28C1">
              <w:rPr>
                <w:sz w:val="22"/>
                <w:szCs w:val="22"/>
                <w:lang w:val="bg-BG"/>
              </w:rPr>
              <w:t>прикачена в ИСУН 2020.</w:t>
            </w:r>
          </w:p>
        </w:tc>
        <w:tc>
          <w:tcPr>
            <w:tcW w:w="567" w:type="dxa"/>
            <w:vAlign w:val="center"/>
          </w:tcPr>
          <w:p w14:paraId="6A3EEEF6" w14:textId="3329426C" w:rsidR="00AF57E8" w:rsidRPr="007F28C1" w:rsidRDefault="00AF57E8" w:rsidP="00AF57E8">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29325A">
              <w:rPr>
                <w:sz w:val="22"/>
                <w:szCs w:val="22"/>
                <w:lang w:val="bg-BG"/>
              </w:rPr>
            </w:r>
            <w:r w:rsidR="0029325A">
              <w:rPr>
                <w:sz w:val="22"/>
                <w:szCs w:val="22"/>
                <w:lang w:val="bg-BG"/>
              </w:rPr>
              <w:fldChar w:fldCharType="separate"/>
            </w:r>
            <w:r w:rsidRPr="007F28C1">
              <w:rPr>
                <w:sz w:val="22"/>
                <w:szCs w:val="22"/>
                <w:lang w:val="bg-BG"/>
              </w:rPr>
              <w:fldChar w:fldCharType="end"/>
            </w:r>
          </w:p>
        </w:tc>
        <w:tc>
          <w:tcPr>
            <w:tcW w:w="567" w:type="dxa"/>
            <w:vAlign w:val="center"/>
          </w:tcPr>
          <w:p w14:paraId="0B6237ED" w14:textId="50E5EFAB" w:rsidR="00AF57E8" w:rsidRPr="007F28C1" w:rsidRDefault="00AF57E8" w:rsidP="00AF57E8">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29325A">
              <w:rPr>
                <w:sz w:val="22"/>
                <w:szCs w:val="22"/>
                <w:lang w:val="bg-BG"/>
              </w:rPr>
            </w:r>
            <w:r w:rsidR="0029325A">
              <w:rPr>
                <w:sz w:val="22"/>
                <w:szCs w:val="22"/>
                <w:lang w:val="bg-BG"/>
              </w:rPr>
              <w:fldChar w:fldCharType="separate"/>
            </w:r>
            <w:r w:rsidRPr="007F28C1">
              <w:rPr>
                <w:sz w:val="22"/>
                <w:szCs w:val="22"/>
                <w:lang w:val="bg-BG"/>
              </w:rPr>
              <w:fldChar w:fldCharType="end"/>
            </w:r>
          </w:p>
        </w:tc>
        <w:tc>
          <w:tcPr>
            <w:tcW w:w="567" w:type="dxa"/>
            <w:vAlign w:val="center"/>
          </w:tcPr>
          <w:p w14:paraId="5208296E" w14:textId="3A2AC833" w:rsidR="00AF57E8" w:rsidRPr="007F28C1" w:rsidRDefault="00D92267" w:rsidP="00AF57E8">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29325A">
              <w:rPr>
                <w:sz w:val="22"/>
                <w:szCs w:val="22"/>
                <w:lang w:val="bg-BG"/>
              </w:rPr>
            </w:r>
            <w:r w:rsidR="0029325A">
              <w:rPr>
                <w:sz w:val="22"/>
                <w:szCs w:val="22"/>
                <w:lang w:val="bg-BG"/>
              </w:rPr>
              <w:fldChar w:fldCharType="separate"/>
            </w:r>
            <w:r w:rsidRPr="007F28C1">
              <w:rPr>
                <w:sz w:val="22"/>
                <w:szCs w:val="22"/>
                <w:lang w:val="bg-BG"/>
              </w:rPr>
              <w:fldChar w:fldCharType="end"/>
            </w:r>
          </w:p>
        </w:tc>
        <w:tc>
          <w:tcPr>
            <w:tcW w:w="4819" w:type="dxa"/>
          </w:tcPr>
          <w:p w14:paraId="1E2A52DB" w14:textId="0CF95AE2" w:rsidR="00AF57E8" w:rsidRPr="007F28C1" w:rsidRDefault="00D92267" w:rsidP="00AF57E8">
            <w:pPr>
              <w:spacing w:before="60" w:after="60"/>
              <w:jc w:val="both"/>
              <w:rPr>
                <w:i/>
                <w:sz w:val="22"/>
                <w:szCs w:val="22"/>
                <w:lang w:val="bg-BG"/>
              </w:rPr>
            </w:pPr>
            <w:r w:rsidRPr="00D92267">
              <w:rPr>
                <w:i/>
                <w:snapToGrid w:val="0"/>
                <w:sz w:val="22"/>
                <w:szCs w:val="22"/>
                <w:lang w:val="bg-BG" w:eastAsia="en-US"/>
              </w:rPr>
              <w:t>Приложение № 1 „Декларация, че кандидатът е запознат с Условията за кандидатстване и изпълнение“</w:t>
            </w:r>
          </w:p>
        </w:tc>
      </w:tr>
      <w:tr w:rsidR="00CA38B7" w:rsidRPr="007F28C1" w14:paraId="5E05AE1D" w14:textId="77777777" w:rsidTr="00490AC8">
        <w:trPr>
          <w:trHeight w:val="313"/>
        </w:trPr>
        <w:tc>
          <w:tcPr>
            <w:tcW w:w="852" w:type="dxa"/>
            <w:vAlign w:val="center"/>
          </w:tcPr>
          <w:p w14:paraId="66C9F4D5" w14:textId="77777777" w:rsidR="00CA38B7" w:rsidRPr="009B5D43" w:rsidRDefault="00CA38B7" w:rsidP="00CA38B7">
            <w:pPr>
              <w:numPr>
                <w:ilvl w:val="0"/>
                <w:numId w:val="30"/>
              </w:numPr>
              <w:rPr>
                <w:sz w:val="22"/>
                <w:szCs w:val="22"/>
                <w:lang w:val="bg-BG"/>
              </w:rPr>
            </w:pPr>
          </w:p>
        </w:tc>
        <w:tc>
          <w:tcPr>
            <w:tcW w:w="7797" w:type="dxa"/>
            <w:vAlign w:val="center"/>
          </w:tcPr>
          <w:p w14:paraId="6CC28850" w14:textId="7312E436" w:rsidR="00CA38B7" w:rsidRPr="00D92267" w:rsidRDefault="00CA38B7" w:rsidP="00CA38B7">
            <w:pPr>
              <w:spacing w:before="60" w:after="60"/>
              <w:jc w:val="both"/>
              <w:rPr>
                <w:sz w:val="22"/>
                <w:szCs w:val="22"/>
                <w:lang w:val="bg-BG"/>
              </w:rPr>
            </w:pPr>
            <w:ins w:id="0" w:author="Administrator" w:date="2021-05-14T10:14:00Z">
              <w:r w:rsidRPr="00CA38B7">
                <w:rPr>
                  <w:sz w:val="22"/>
                  <w:szCs w:val="22"/>
                  <w:lang w:val="bg-BG"/>
                </w:rPr>
                <w:t>Приложение № 5 Декларация за обстоятелствата по чл. 3 и чл. 4 от Закона за малките и средните предприятия – попълнена по образец (Приложение 5) и прикачена в ИСУН 2020.</w:t>
              </w:r>
            </w:ins>
          </w:p>
        </w:tc>
        <w:tc>
          <w:tcPr>
            <w:tcW w:w="567" w:type="dxa"/>
            <w:vAlign w:val="center"/>
          </w:tcPr>
          <w:p w14:paraId="7DF44558" w14:textId="0583B663" w:rsidR="00CA38B7" w:rsidRPr="007F28C1" w:rsidRDefault="00CA38B7" w:rsidP="00CA38B7">
            <w:pPr>
              <w:jc w:val="center"/>
              <w:rPr>
                <w:sz w:val="22"/>
                <w:szCs w:val="22"/>
                <w:lang w:val="bg-BG"/>
              </w:rPr>
            </w:pPr>
            <w:ins w:id="1" w:author="Administrator" w:date="2021-05-14T10:14:00Z">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29325A">
                <w:rPr>
                  <w:sz w:val="22"/>
                  <w:szCs w:val="22"/>
                  <w:lang w:val="bg-BG"/>
                </w:rPr>
              </w:r>
              <w:r w:rsidR="0029325A">
                <w:rPr>
                  <w:sz w:val="22"/>
                  <w:szCs w:val="22"/>
                  <w:lang w:val="bg-BG"/>
                </w:rPr>
                <w:fldChar w:fldCharType="separate"/>
              </w:r>
              <w:r w:rsidRPr="007F28C1">
                <w:rPr>
                  <w:sz w:val="22"/>
                  <w:szCs w:val="22"/>
                  <w:lang w:val="bg-BG"/>
                </w:rPr>
                <w:fldChar w:fldCharType="end"/>
              </w:r>
            </w:ins>
          </w:p>
        </w:tc>
        <w:tc>
          <w:tcPr>
            <w:tcW w:w="567" w:type="dxa"/>
            <w:vAlign w:val="center"/>
          </w:tcPr>
          <w:p w14:paraId="1F152A8C" w14:textId="28F897DB" w:rsidR="00CA38B7" w:rsidRPr="007F28C1" w:rsidRDefault="00CA38B7" w:rsidP="00CA38B7">
            <w:pPr>
              <w:jc w:val="center"/>
              <w:rPr>
                <w:sz w:val="22"/>
                <w:szCs w:val="22"/>
                <w:lang w:val="bg-BG"/>
              </w:rPr>
            </w:pPr>
            <w:ins w:id="2" w:author="Administrator" w:date="2021-05-14T10:14:00Z">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29325A">
                <w:rPr>
                  <w:sz w:val="22"/>
                  <w:szCs w:val="22"/>
                  <w:lang w:val="bg-BG"/>
                </w:rPr>
              </w:r>
              <w:r w:rsidR="0029325A">
                <w:rPr>
                  <w:sz w:val="22"/>
                  <w:szCs w:val="22"/>
                  <w:lang w:val="bg-BG"/>
                </w:rPr>
                <w:fldChar w:fldCharType="separate"/>
              </w:r>
              <w:r w:rsidRPr="007F28C1">
                <w:rPr>
                  <w:sz w:val="22"/>
                  <w:szCs w:val="22"/>
                  <w:lang w:val="bg-BG"/>
                </w:rPr>
                <w:fldChar w:fldCharType="end"/>
              </w:r>
            </w:ins>
          </w:p>
        </w:tc>
        <w:tc>
          <w:tcPr>
            <w:tcW w:w="567" w:type="dxa"/>
            <w:vAlign w:val="center"/>
          </w:tcPr>
          <w:p w14:paraId="0A0DEDCB" w14:textId="63E6869F" w:rsidR="00CA38B7" w:rsidRPr="007F28C1" w:rsidRDefault="00CA38B7" w:rsidP="00CA38B7">
            <w:pPr>
              <w:jc w:val="center"/>
              <w:rPr>
                <w:sz w:val="22"/>
                <w:szCs w:val="22"/>
                <w:lang w:val="bg-BG"/>
              </w:rPr>
            </w:pPr>
            <w:ins w:id="3" w:author="Administrator" w:date="2021-05-14T10:14:00Z">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29325A">
                <w:rPr>
                  <w:sz w:val="22"/>
                  <w:szCs w:val="22"/>
                  <w:lang w:val="bg-BG"/>
                </w:rPr>
              </w:r>
              <w:r w:rsidR="0029325A">
                <w:rPr>
                  <w:sz w:val="22"/>
                  <w:szCs w:val="22"/>
                  <w:lang w:val="bg-BG"/>
                </w:rPr>
                <w:fldChar w:fldCharType="separate"/>
              </w:r>
              <w:r w:rsidRPr="007F28C1">
                <w:rPr>
                  <w:sz w:val="22"/>
                  <w:szCs w:val="22"/>
                  <w:lang w:val="bg-BG"/>
                </w:rPr>
                <w:fldChar w:fldCharType="end"/>
              </w:r>
            </w:ins>
          </w:p>
        </w:tc>
        <w:tc>
          <w:tcPr>
            <w:tcW w:w="4819" w:type="dxa"/>
          </w:tcPr>
          <w:p w14:paraId="5368294F" w14:textId="027E9DEC" w:rsidR="00CA38B7" w:rsidRPr="00D92267" w:rsidRDefault="00CA38B7" w:rsidP="00CA38B7">
            <w:pPr>
              <w:spacing w:before="60" w:after="60"/>
              <w:jc w:val="both"/>
              <w:rPr>
                <w:i/>
                <w:snapToGrid w:val="0"/>
                <w:sz w:val="22"/>
                <w:szCs w:val="22"/>
                <w:lang w:val="bg-BG" w:eastAsia="en-US"/>
              </w:rPr>
            </w:pPr>
            <w:ins w:id="4" w:author="Administrator" w:date="2021-05-14T10:14:00Z">
              <w:r w:rsidRPr="00CA38B7">
                <w:rPr>
                  <w:i/>
                  <w:snapToGrid w:val="0"/>
                  <w:sz w:val="22"/>
                  <w:szCs w:val="22"/>
                  <w:lang w:val="bg-BG" w:eastAsia="en-US"/>
                </w:rPr>
                <w:t>Приложение № 5 Декларация за обстоятелствата по чл. 3 и чл. 4 от Закона за малките и средните предприятия</w:t>
              </w:r>
            </w:ins>
          </w:p>
        </w:tc>
      </w:tr>
      <w:tr w:rsidR="00BE5772" w:rsidRPr="007F28C1" w14:paraId="73B7A3E5" w14:textId="77777777" w:rsidTr="00490AC8">
        <w:trPr>
          <w:trHeight w:val="313"/>
          <w:ins w:id="5" w:author="Administrator" w:date="2021-05-14T10:15:00Z"/>
        </w:trPr>
        <w:tc>
          <w:tcPr>
            <w:tcW w:w="852" w:type="dxa"/>
            <w:vAlign w:val="center"/>
          </w:tcPr>
          <w:p w14:paraId="3894E006" w14:textId="77777777" w:rsidR="00BE5772" w:rsidRPr="009B5D43" w:rsidRDefault="00BE5772" w:rsidP="00BE5772">
            <w:pPr>
              <w:numPr>
                <w:ilvl w:val="0"/>
                <w:numId w:val="30"/>
              </w:numPr>
              <w:rPr>
                <w:ins w:id="6" w:author="Administrator" w:date="2021-05-14T10:15:00Z"/>
                <w:sz w:val="22"/>
                <w:szCs w:val="22"/>
                <w:lang w:val="bg-BG"/>
              </w:rPr>
            </w:pPr>
          </w:p>
        </w:tc>
        <w:tc>
          <w:tcPr>
            <w:tcW w:w="7797" w:type="dxa"/>
            <w:vAlign w:val="center"/>
          </w:tcPr>
          <w:p w14:paraId="42631FB8" w14:textId="6529C00E" w:rsidR="00BE5772" w:rsidRPr="00CA38B7" w:rsidRDefault="00BE5772" w:rsidP="00BE5772">
            <w:pPr>
              <w:spacing w:before="60" w:after="60"/>
              <w:jc w:val="both"/>
              <w:rPr>
                <w:ins w:id="7" w:author="Administrator" w:date="2021-05-14T10:15:00Z"/>
                <w:sz w:val="22"/>
                <w:szCs w:val="22"/>
                <w:lang w:val="bg-BG"/>
              </w:rPr>
            </w:pPr>
            <w:ins w:id="8" w:author="Administrator" w:date="2021-05-14T10:16:00Z">
              <w:r>
                <w:rPr>
                  <w:sz w:val="22"/>
                  <w:szCs w:val="22"/>
                  <w:lang w:val="bg-BG"/>
                </w:rPr>
                <w:t>Приложение № 6 „</w:t>
              </w:r>
              <w:r w:rsidRPr="00CA38B7">
                <w:rPr>
                  <w:sz w:val="22"/>
                  <w:szCs w:val="22"/>
                  <w:lang w:val="bg-BG"/>
                </w:rPr>
                <w:t>Декларация за обстоятелства от лица, кандидатстващи за обекти с код по КИД-2008 56 „Ресторантьорство“ и/или 47 „Търговия на дребно, без търговията с автомобили и мотоциклети“ - за магазини с нетна търговска площ над 300 кв. м., предлагащи нехранителни стоки</w:t>
              </w:r>
            </w:ins>
            <w:ins w:id="9" w:author="Administrator" w:date="2021-05-14T10:25:00Z">
              <w:r>
                <w:rPr>
                  <w:sz w:val="22"/>
                  <w:szCs w:val="22"/>
                  <w:lang w:val="bg-BG"/>
                </w:rPr>
                <w:t>“</w:t>
              </w:r>
            </w:ins>
            <w:ins w:id="10" w:author="Administrator" w:date="2021-05-14T10:16:00Z">
              <w:r w:rsidRPr="00CA38B7">
                <w:rPr>
                  <w:sz w:val="22"/>
                  <w:szCs w:val="22"/>
                  <w:lang w:val="bg-BG"/>
                </w:rPr>
                <w:t xml:space="preserve"> </w:t>
              </w:r>
            </w:ins>
            <w:ins w:id="11" w:author="Administrator" w:date="2021-05-14T10:24:00Z">
              <w:r w:rsidRPr="00BE5772">
                <w:rPr>
                  <w:sz w:val="22"/>
                  <w:szCs w:val="22"/>
                  <w:lang w:val="bg-BG"/>
                </w:rPr>
                <w:t>– попълнена по образец (Приложение 5) и прикачена в ИСУН 2020</w:t>
              </w:r>
            </w:ins>
            <w:ins w:id="12" w:author="Administrator" w:date="2021-05-14T10:27:00Z">
              <w:r>
                <w:rPr>
                  <w:sz w:val="22"/>
                  <w:szCs w:val="22"/>
                  <w:lang w:val="bg-BG"/>
                </w:rPr>
                <w:t>“</w:t>
              </w:r>
            </w:ins>
            <w:ins w:id="13" w:author="Administrator" w:date="2021-05-14T10:16:00Z">
              <w:r w:rsidRPr="00CA38B7">
                <w:rPr>
                  <w:sz w:val="22"/>
                  <w:szCs w:val="22"/>
                  <w:lang w:val="bg-BG"/>
                </w:rPr>
                <w:t>.</w:t>
              </w:r>
            </w:ins>
          </w:p>
        </w:tc>
        <w:tc>
          <w:tcPr>
            <w:tcW w:w="567" w:type="dxa"/>
            <w:vAlign w:val="center"/>
          </w:tcPr>
          <w:p w14:paraId="6FC4B201" w14:textId="205F44C5" w:rsidR="00BE5772" w:rsidRPr="007F28C1" w:rsidRDefault="00BE5772" w:rsidP="00BE5772">
            <w:pPr>
              <w:jc w:val="center"/>
              <w:rPr>
                <w:ins w:id="14" w:author="Administrator" w:date="2021-05-14T10:15:00Z"/>
                <w:sz w:val="22"/>
                <w:szCs w:val="22"/>
                <w:lang w:val="bg-BG"/>
              </w:rPr>
            </w:pPr>
            <w:ins w:id="15" w:author="Administrator" w:date="2021-05-14T10:25:00Z">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29325A">
                <w:rPr>
                  <w:sz w:val="22"/>
                  <w:szCs w:val="22"/>
                  <w:lang w:val="bg-BG"/>
                </w:rPr>
              </w:r>
              <w:r w:rsidR="0029325A">
                <w:rPr>
                  <w:sz w:val="22"/>
                  <w:szCs w:val="22"/>
                  <w:lang w:val="bg-BG"/>
                </w:rPr>
                <w:fldChar w:fldCharType="separate"/>
              </w:r>
              <w:r w:rsidRPr="007F28C1">
                <w:rPr>
                  <w:sz w:val="22"/>
                  <w:szCs w:val="22"/>
                  <w:lang w:val="bg-BG"/>
                </w:rPr>
                <w:fldChar w:fldCharType="end"/>
              </w:r>
            </w:ins>
          </w:p>
        </w:tc>
        <w:tc>
          <w:tcPr>
            <w:tcW w:w="567" w:type="dxa"/>
            <w:vAlign w:val="center"/>
          </w:tcPr>
          <w:p w14:paraId="67EDBA3C" w14:textId="01DE0C37" w:rsidR="00BE5772" w:rsidRPr="007F28C1" w:rsidRDefault="00BE5772" w:rsidP="00BE5772">
            <w:pPr>
              <w:jc w:val="center"/>
              <w:rPr>
                <w:ins w:id="16" w:author="Administrator" w:date="2021-05-14T10:15:00Z"/>
                <w:sz w:val="22"/>
                <w:szCs w:val="22"/>
                <w:lang w:val="bg-BG"/>
              </w:rPr>
            </w:pPr>
            <w:ins w:id="17" w:author="Administrator" w:date="2021-05-14T10:25:00Z">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29325A">
                <w:rPr>
                  <w:sz w:val="22"/>
                  <w:szCs w:val="22"/>
                  <w:lang w:val="bg-BG"/>
                </w:rPr>
              </w:r>
              <w:r w:rsidR="0029325A">
                <w:rPr>
                  <w:sz w:val="22"/>
                  <w:szCs w:val="22"/>
                  <w:lang w:val="bg-BG"/>
                </w:rPr>
                <w:fldChar w:fldCharType="separate"/>
              </w:r>
              <w:r w:rsidRPr="007F28C1">
                <w:rPr>
                  <w:sz w:val="22"/>
                  <w:szCs w:val="22"/>
                  <w:lang w:val="bg-BG"/>
                </w:rPr>
                <w:fldChar w:fldCharType="end"/>
              </w:r>
            </w:ins>
          </w:p>
        </w:tc>
        <w:tc>
          <w:tcPr>
            <w:tcW w:w="567" w:type="dxa"/>
            <w:vAlign w:val="center"/>
          </w:tcPr>
          <w:p w14:paraId="260E82F7" w14:textId="3E875ADE" w:rsidR="00BE5772" w:rsidRPr="007F28C1" w:rsidRDefault="00BE5772" w:rsidP="00BE5772">
            <w:pPr>
              <w:jc w:val="center"/>
              <w:rPr>
                <w:ins w:id="18" w:author="Administrator" w:date="2021-05-14T10:15:00Z"/>
                <w:sz w:val="22"/>
                <w:szCs w:val="22"/>
                <w:lang w:val="bg-BG"/>
              </w:rPr>
            </w:pPr>
            <w:ins w:id="19" w:author="Administrator" w:date="2021-05-14T10:25:00Z">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29325A">
                <w:rPr>
                  <w:sz w:val="22"/>
                  <w:szCs w:val="22"/>
                  <w:lang w:val="bg-BG"/>
                </w:rPr>
              </w:r>
              <w:r w:rsidR="0029325A">
                <w:rPr>
                  <w:sz w:val="22"/>
                  <w:szCs w:val="22"/>
                  <w:lang w:val="bg-BG"/>
                </w:rPr>
                <w:fldChar w:fldCharType="separate"/>
              </w:r>
              <w:r w:rsidRPr="007F28C1">
                <w:rPr>
                  <w:sz w:val="22"/>
                  <w:szCs w:val="22"/>
                  <w:lang w:val="bg-BG"/>
                </w:rPr>
                <w:fldChar w:fldCharType="end"/>
              </w:r>
            </w:ins>
          </w:p>
        </w:tc>
        <w:tc>
          <w:tcPr>
            <w:tcW w:w="4819" w:type="dxa"/>
          </w:tcPr>
          <w:p w14:paraId="15C2F82D" w14:textId="52784F3E" w:rsidR="00BE5772" w:rsidRPr="00CA38B7" w:rsidRDefault="00BE5772" w:rsidP="00BE5772">
            <w:pPr>
              <w:spacing w:before="60" w:after="60"/>
              <w:jc w:val="both"/>
              <w:rPr>
                <w:ins w:id="20" w:author="Administrator" w:date="2021-05-14T10:15:00Z"/>
                <w:i/>
                <w:snapToGrid w:val="0"/>
                <w:sz w:val="22"/>
                <w:szCs w:val="22"/>
                <w:lang w:val="bg-BG" w:eastAsia="en-US"/>
              </w:rPr>
            </w:pPr>
            <w:ins w:id="21" w:author="Administrator" w:date="2021-05-14T10:25:00Z">
              <w:r>
                <w:rPr>
                  <w:i/>
                  <w:snapToGrid w:val="0"/>
                  <w:sz w:val="22"/>
                  <w:szCs w:val="22"/>
                  <w:lang w:val="bg-BG" w:eastAsia="en-US"/>
                </w:rPr>
                <w:t>Приложение № 6</w:t>
              </w:r>
              <w:r w:rsidRPr="00BE5772">
                <w:rPr>
                  <w:i/>
                  <w:snapToGrid w:val="0"/>
                  <w:sz w:val="22"/>
                  <w:szCs w:val="22"/>
                  <w:lang w:val="bg-BG" w:eastAsia="en-US"/>
                </w:rPr>
                <w:t xml:space="preserve"> „Декларация за обстоятелства от лица, кандидатстващи за обекти с код по КИД-2008 56 „Ресторантьорство“ и/или 47 „Търговия на дребно, без търговията с автомобили и мотоциклети“ - за магазини с нетна търговска площ над 300 кв. м., предлагащи нехранителни стоки“</w:t>
              </w:r>
            </w:ins>
          </w:p>
        </w:tc>
      </w:tr>
      <w:tr w:rsidR="00355E1F" w:rsidRPr="007F28C1" w14:paraId="72D88412" w14:textId="77777777" w:rsidTr="00490AC8">
        <w:trPr>
          <w:trHeight w:val="313"/>
        </w:trPr>
        <w:tc>
          <w:tcPr>
            <w:tcW w:w="852" w:type="dxa"/>
            <w:vAlign w:val="center"/>
          </w:tcPr>
          <w:p w14:paraId="06F1C941" w14:textId="77777777" w:rsidR="00355E1F" w:rsidRPr="009B5D43" w:rsidRDefault="00355E1F" w:rsidP="00355E1F">
            <w:pPr>
              <w:numPr>
                <w:ilvl w:val="0"/>
                <w:numId w:val="30"/>
              </w:numPr>
              <w:rPr>
                <w:sz w:val="22"/>
                <w:szCs w:val="22"/>
                <w:lang w:val="bg-BG"/>
              </w:rPr>
            </w:pPr>
          </w:p>
        </w:tc>
        <w:tc>
          <w:tcPr>
            <w:tcW w:w="7797" w:type="dxa"/>
            <w:vAlign w:val="center"/>
          </w:tcPr>
          <w:p w14:paraId="1A43E981" w14:textId="53E3DC42" w:rsidR="008D4FA4" w:rsidRDefault="008D4FA4" w:rsidP="00355E1F">
            <w:pPr>
              <w:jc w:val="both"/>
              <w:rPr>
                <w:sz w:val="22"/>
                <w:szCs w:val="22"/>
                <w:lang w:val="bg-BG"/>
              </w:rPr>
            </w:pPr>
            <w:r w:rsidRPr="008D4FA4">
              <w:rPr>
                <w:sz w:val="22"/>
                <w:szCs w:val="22"/>
                <w:lang w:val="bg-BG"/>
              </w:rPr>
              <w:t xml:space="preserve">Наличие или липса на задължения към </w:t>
            </w:r>
            <w:r w:rsidRPr="008D4FA4">
              <w:rPr>
                <w:b/>
                <w:sz w:val="22"/>
                <w:szCs w:val="22"/>
                <w:lang w:val="bg-BG"/>
              </w:rPr>
              <w:t>общин</w:t>
            </w:r>
            <w:r w:rsidR="00DC2F63">
              <w:rPr>
                <w:b/>
                <w:sz w:val="22"/>
                <w:szCs w:val="22"/>
                <w:lang w:val="bg-BG"/>
              </w:rPr>
              <w:t>и.</w:t>
            </w:r>
          </w:p>
          <w:p w14:paraId="04C267DB" w14:textId="26C369DD" w:rsidR="00355E1F" w:rsidRPr="007F28C1" w:rsidRDefault="00DC2F63" w:rsidP="00355E1F">
            <w:pPr>
              <w:jc w:val="both"/>
              <w:rPr>
                <w:sz w:val="22"/>
                <w:szCs w:val="22"/>
                <w:lang w:val="bg-BG"/>
              </w:rPr>
            </w:pPr>
            <w:r w:rsidRPr="008D4FA4">
              <w:rPr>
                <w:sz w:val="22"/>
                <w:szCs w:val="22"/>
                <w:lang w:val="bg-BG"/>
              </w:rPr>
              <w:t xml:space="preserve">Кандидат, който има задължения </w:t>
            </w:r>
            <w:r>
              <w:rPr>
                <w:sz w:val="22"/>
                <w:szCs w:val="22"/>
                <w:lang w:val="bg-BG"/>
              </w:rPr>
              <w:t xml:space="preserve">към общините </w:t>
            </w:r>
            <w:r w:rsidRPr="00A05AB9">
              <w:rPr>
                <w:sz w:val="22"/>
                <w:szCs w:val="22"/>
                <w:lang w:val="bg-BG"/>
              </w:rPr>
              <w:t xml:space="preserve">по чл. 162, ал. 2, т. 1 </w:t>
            </w:r>
            <w:r>
              <w:rPr>
                <w:sz w:val="22"/>
                <w:szCs w:val="22"/>
                <w:lang w:val="bg-BG"/>
              </w:rPr>
              <w:t xml:space="preserve">и т. 7 </w:t>
            </w:r>
            <w:r w:rsidRPr="00A05AB9">
              <w:rPr>
                <w:sz w:val="22"/>
                <w:szCs w:val="22"/>
                <w:lang w:val="bg-BG"/>
              </w:rPr>
              <w:t>от ДОПК</w:t>
            </w:r>
            <w:r>
              <w:rPr>
                <w:sz w:val="22"/>
                <w:szCs w:val="22"/>
                <w:lang w:val="bg-BG"/>
              </w:rPr>
              <w:t xml:space="preserve"> </w:t>
            </w:r>
            <w:r w:rsidRPr="004618DF">
              <w:rPr>
                <w:sz w:val="22"/>
                <w:szCs w:val="22"/>
                <w:lang w:val="bg-BG"/>
              </w:rPr>
              <w:t>преди 1 януари 2020 г</w:t>
            </w:r>
            <w:r w:rsidRPr="00A05AB9">
              <w:rPr>
                <w:sz w:val="22"/>
                <w:szCs w:val="22"/>
                <w:lang w:val="bg-BG"/>
              </w:rPr>
              <w:t xml:space="preserve">, </w:t>
            </w:r>
            <w:r w:rsidRPr="004618DF">
              <w:rPr>
                <w:sz w:val="22"/>
                <w:szCs w:val="22"/>
                <w:lang w:val="bg-BG"/>
              </w:rPr>
              <w:t>установени с влязъл в сила акт на компетентен орган, които не са отсрочени, разсрочени или обезпечени,</w:t>
            </w:r>
            <w:r w:rsidRPr="008D4FA4">
              <w:rPr>
                <w:sz w:val="22"/>
                <w:szCs w:val="22"/>
                <w:lang w:val="bg-BG"/>
              </w:rPr>
              <w:t xml:space="preserve"> има право да представи следните документи: документ за извършено плащане в посочения размер, придружен от удостоверени</w:t>
            </w:r>
            <w:r w:rsidR="00C9738E">
              <w:rPr>
                <w:sz w:val="22"/>
                <w:szCs w:val="22"/>
                <w:lang w:val="bg-BG"/>
              </w:rPr>
              <w:t>е или споразумение, издадено от</w:t>
            </w:r>
            <w:r w:rsidRPr="008D4FA4">
              <w:rPr>
                <w:sz w:val="22"/>
                <w:szCs w:val="22"/>
                <w:lang w:val="bg-BG"/>
              </w:rPr>
              <w:t xml:space="preserve"> оторизираните за това лица, изброени в чл. </w:t>
            </w:r>
            <w:r>
              <w:rPr>
                <w:sz w:val="22"/>
                <w:szCs w:val="22"/>
                <w:lang w:val="bg-BG"/>
              </w:rPr>
              <w:t>4, ал. 7 от Закона за местните данъци и такси</w:t>
            </w:r>
            <w:r w:rsidRPr="008D4FA4">
              <w:rPr>
                <w:sz w:val="22"/>
                <w:szCs w:val="22"/>
                <w:lang w:val="bg-BG"/>
              </w:rPr>
              <w:t>, от което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към съответната община или към друг орган</w:t>
            </w:r>
          </w:p>
        </w:tc>
        <w:tc>
          <w:tcPr>
            <w:tcW w:w="567" w:type="dxa"/>
            <w:vAlign w:val="center"/>
          </w:tcPr>
          <w:p w14:paraId="3116FA9A" w14:textId="47A82AEF" w:rsidR="00355E1F" w:rsidRPr="007F28C1" w:rsidRDefault="00355E1F" w:rsidP="00355E1F">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29325A">
              <w:rPr>
                <w:sz w:val="22"/>
                <w:szCs w:val="22"/>
                <w:lang w:val="bg-BG"/>
              </w:rPr>
            </w:r>
            <w:r w:rsidR="0029325A">
              <w:rPr>
                <w:sz w:val="22"/>
                <w:szCs w:val="22"/>
                <w:lang w:val="bg-BG"/>
              </w:rPr>
              <w:fldChar w:fldCharType="separate"/>
            </w:r>
            <w:r w:rsidRPr="007F28C1">
              <w:rPr>
                <w:sz w:val="22"/>
                <w:szCs w:val="22"/>
                <w:lang w:val="bg-BG"/>
              </w:rPr>
              <w:fldChar w:fldCharType="end"/>
            </w:r>
          </w:p>
        </w:tc>
        <w:tc>
          <w:tcPr>
            <w:tcW w:w="567" w:type="dxa"/>
            <w:vAlign w:val="center"/>
          </w:tcPr>
          <w:p w14:paraId="5998A8B5" w14:textId="1983E686" w:rsidR="00355E1F" w:rsidRPr="007F28C1" w:rsidRDefault="00355E1F" w:rsidP="00355E1F">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29325A">
              <w:rPr>
                <w:sz w:val="22"/>
                <w:szCs w:val="22"/>
                <w:lang w:val="bg-BG"/>
              </w:rPr>
            </w:r>
            <w:r w:rsidR="0029325A">
              <w:rPr>
                <w:sz w:val="22"/>
                <w:szCs w:val="22"/>
                <w:lang w:val="bg-BG"/>
              </w:rPr>
              <w:fldChar w:fldCharType="separate"/>
            </w:r>
            <w:r w:rsidRPr="007F28C1">
              <w:rPr>
                <w:sz w:val="22"/>
                <w:szCs w:val="22"/>
                <w:lang w:val="bg-BG"/>
              </w:rPr>
              <w:fldChar w:fldCharType="end"/>
            </w:r>
          </w:p>
        </w:tc>
        <w:tc>
          <w:tcPr>
            <w:tcW w:w="567" w:type="dxa"/>
            <w:vAlign w:val="center"/>
          </w:tcPr>
          <w:p w14:paraId="508CFB86" w14:textId="77777777" w:rsidR="00355E1F" w:rsidRPr="007F28C1" w:rsidRDefault="00355E1F" w:rsidP="00355E1F">
            <w:pPr>
              <w:jc w:val="center"/>
              <w:rPr>
                <w:sz w:val="22"/>
                <w:szCs w:val="22"/>
                <w:lang w:val="bg-BG"/>
              </w:rPr>
            </w:pPr>
          </w:p>
        </w:tc>
        <w:tc>
          <w:tcPr>
            <w:tcW w:w="4819" w:type="dxa"/>
          </w:tcPr>
          <w:p w14:paraId="742F5208" w14:textId="09758DB0" w:rsidR="00355E1F" w:rsidRPr="007F28C1" w:rsidRDefault="00355E1F" w:rsidP="00355E1F">
            <w:pPr>
              <w:spacing w:before="60" w:after="60"/>
              <w:jc w:val="both"/>
              <w:rPr>
                <w:i/>
                <w:snapToGrid w:val="0"/>
                <w:sz w:val="22"/>
                <w:szCs w:val="22"/>
                <w:lang w:val="bg-BG" w:eastAsia="en-US"/>
              </w:rPr>
            </w:pPr>
            <w:r w:rsidRPr="007F28C1">
              <w:rPr>
                <w:b/>
                <w:i/>
                <w:snapToGrid w:val="0"/>
                <w:sz w:val="22"/>
                <w:szCs w:val="22"/>
                <w:lang w:val="bg-BG" w:eastAsia="en-US"/>
              </w:rPr>
              <w:t xml:space="preserve">Служебна проверка </w:t>
            </w:r>
          </w:p>
          <w:p w14:paraId="4B9A205E" w14:textId="566AF551" w:rsidR="00355E1F" w:rsidRPr="007F28C1" w:rsidRDefault="00355E1F" w:rsidP="00355E1F">
            <w:pPr>
              <w:spacing w:before="60" w:after="60"/>
              <w:jc w:val="both"/>
              <w:rPr>
                <w:b/>
                <w:i/>
                <w:snapToGrid w:val="0"/>
                <w:sz w:val="22"/>
                <w:szCs w:val="22"/>
                <w:lang w:val="bg-BG" w:eastAsia="en-US"/>
              </w:rPr>
            </w:pPr>
            <w:r>
              <w:rPr>
                <w:i/>
                <w:snapToGrid w:val="0"/>
                <w:sz w:val="22"/>
                <w:szCs w:val="22"/>
                <w:lang w:val="bg-BG" w:eastAsia="en-US"/>
              </w:rPr>
              <w:t>Д</w:t>
            </w:r>
            <w:r w:rsidRPr="007F28C1">
              <w:rPr>
                <w:i/>
                <w:snapToGrid w:val="0"/>
                <w:sz w:val="22"/>
                <w:szCs w:val="22"/>
                <w:lang w:val="bg-BG" w:eastAsia="en-US"/>
              </w:rPr>
              <w:t>окумент, представен от кандидата</w:t>
            </w:r>
          </w:p>
        </w:tc>
      </w:tr>
      <w:tr w:rsidR="00AF57E8" w:rsidRPr="007F28C1" w14:paraId="6E249357" w14:textId="77777777" w:rsidTr="00490AC8">
        <w:trPr>
          <w:trHeight w:val="313"/>
        </w:trPr>
        <w:tc>
          <w:tcPr>
            <w:tcW w:w="852" w:type="dxa"/>
            <w:vAlign w:val="center"/>
          </w:tcPr>
          <w:p w14:paraId="64D9AB48" w14:textId="77777777" w:rsidR="00AF57E8" w:rsidRPr="009B5D43" w:rsidRDefault="00AF57E8" w:rsidP="00AF57E8">
            <w:pPr>
              <w:numPr>
                <w:ilvl w:val="0"/>
                <w:numId w:val="30"/>
              </w:numPr>
              <w:rPr>
                <w:sz w:val="22"/>
                <w:szCs w:val="22"/>
                <w:lang w:val="bg-BG"/>
              </w:rPr>
            </w:pPr>
          </w:p>
        </w:tc>
        <w:tc>
          <w:tcPr>
            <w:tcW w:w="7797" w:type="dxa"/>
            <w:vAlign w:val="center"/>
          </w:tcPr>
          <w:p w14:paraId="660FCC5D" w14:textId="345BF216" w:rsidR="00C5106B" w:rsidRPr="007F28C1" w:rsidRDefault="00FE5C46" w:rsidP="00C5106B">
            <w:pPr>
              <w:jc w:val="both"/>
              <w:rPr>
                <w:sz w:val="22"/>
                <w:szCs w:val="22"/>
                <w:lang w:val="bg-BG"/>
              </w:rPr>
            </w:pPr>
            <w:r w:rsidRPr="008D4FA4">
              <w:rPr>
                <w:sz w:val="22"/>
                <w:szCs w:val="22"/>
                <w:lang w:val="bg-BG"/>
              </w:rPr>
              <w:t xml:space="preserve">Наличие или липса на </w:t>
            </w:r>
            <w:r w:rsidRPr="00533CB7">
              <w:rPr>
                <w:b/>
                <w:sz w:val="22"/>
                <w:szCs w:val="22"/>
                <w:lang w:val="bg-BG"/>
              </w:rPr>
              <w:t>задължения към НАП</w:t>
            </w:r>
            <w:r>
              <w:rPr>
                <w:sz w:val="22"/>
                <w:szCs w:val="22"/>
                <w:lang w:val="bg-BG"/>
              </w:rPr>
              <w:t xml:space="preserve"> </w:t>
            </w:r>
            <w:r w:rsidR="00050D7F" w:rsidRPr="002C4273">
              <w:rPr>
                <w:sz w:val="22"/>
                <w:szCs w:val="22"/>
                <w:lang w:val="bg-BG"/>
              </w:rPr>
              <w:t xml:space="preserve">по чл. 162, ал. 2, т. 1 и т. 7 от ДОПК </w:t>
            </w:r>
            <w:r w:rsidR="00E8489B" w:rsidRPr="00E8489B">
              <w:rPr>
                <w:sz w:val="22"/>
                <w:szCs w:val="22"/>
                <w:lang w:val="bg-BG"/>
              </w:rPr>
              <w:t>преди 1 януари 2020</w:t>
            </w:r>
            <w:r w:rsidR="00050D7F">
              <w:rPr>
                <w:sz w:val="22"/>
                <w:szCs w:val="22"/>
                <w:lang w:val="bg-BG"/>
              </w:rPr>
              <w:t xml:space="preserve"> г.,</w:t>
            </w:r>
            <w:r w:rsidR="00050D7F" w:rsidRPr="002C4273">
              <w:rPr>
                <w:sz w:val="22"/>
                <w:szCs w:val="22"/>
                <w:lang w:val="bg-BG"/>
              </w:rPr>
              <w:t xml:space="preserve"> установени с влязъл в сила акт на компетентен орган, които не са отсрочени, разсрочени или обезпечени</w:t>
            </w:r>
            <w:r w:rsidR="00E8489B">
              <w:rPr>
                <w:sz w:val="22"/>
                <w:szCs w:val="22"/>
                <w:lang w:val="bg-BG"/>
              </w:rPr>
              <w:t>.</w:t>
            </w:r>
          </w:p>
          <w:p w14:paraId="0D8CCA1E" w14:textId="07491E4A" w:rsidR="00977B8B" w:rsidRPr="00EB75C3" w:rsidRDefault="00977B8B" w:rsidP="00AF57E8">
            <w:pPr>
              <w:spacing w:before="60" w:after="60"/>
              <w:jc w:val="both"/>
              <w:rPr>
                <w:sz w:val="22"/>
                <w:szCs w:val="22"/>
                <w:lang w:val="bg-BG"/>
              </w:rPr>
            </w:pPr>
          </w:p>
        </w:tc>
        <w:tc>
          <w:tcPr>
            <w:tcW w:w="567" w:type="dxa"/>
            <w:vAlign w:val="center"/>
          </w:tcPr>
          <w:p w14:paraId="6D329605" w14:textId="773050D2" w:rsidR="00AF57E8" w:rsidRPr="007F28C1" w:rsidRDefault="00AF57E8" w:rsidP="00AF57E8">
            <w:pPr>
              <w:jc w:val="center"/>
              <w:rPr>
                <w:sz w:val="22"/>
                <w:szCs w:val="22"/>
                <w:lang w:val="bg-BG"/>
              </w:rPr>
            </w:pPr>
            <w:r w:rsidRPr="007F28C1">
              <w:rPr>
                <w:sz w:val="22"/>
                <w:szCs w:val="22"/>
                <w:lang w:val="bg-BG"/>
              </w:rPr>
              <w:lastRenderedPageBreak/>
              <w:fldChar w:fldCharType="begin">
                <w:ffData>
                  <w:name w:val=""/>
                  <w:enabled/>
                  <w:calcOnExit/>
                  <w:checkBox>
                    <w:sizeAuto/>
                    <w:default w:val="0"/>
                  </w:checkBox>
                </w:ffData>
              </w:fldChar>
            </w:r>
            <w:r w:rsidRPr="007F28C1">
              <w:rPr>
                <w:sz w:val="22"/>
                <w:szCs w:val="22"/>
                <w:lang w:val="bg-BG"/>
              </w:rPr>
              <w:instrText xml:space="preserve"> FORMCHECKBOX </w:instrText>
            </w:r>
            <w:r w:rsidR="0029325A">
              <w:rPr>
                <w:sz w:val="22"/>
                <w:szCs w:val="22"/>
                <w:lang w:val="bg-BG"/>
              </w:rPr>
            </w:r>
            <w:r w:rsidR="0029325A">
              <w:rPr>
                <w:sz w:val="22"/>
                <w:szCs w:val="22"/>
                <w:lang w:val="bg-BG"/>
              </w:rPr>
              <w:fldChar w:fldCharType="separate"/>
            </w:r>
            <w:r w:rsidRPr="007F28C1">
              <w:rPr>
                <w:sz w:val="22"/>
                <w:szCs w:val="22"/>
                <w:lang w:val="bg-BG"/>
              </w:rPr>
              <w:fldChar w:fldCharType="end"/>
            </w:r>
          </w:p>
        </w:tc>
        <w:tc>
          <w:tcPr>
            <w:tcW w:w="567" w:type="dxa"/>
            <w:vAlign w:val="center"/>
          </w:tcPr>
          <w:p w14:paraId="48B235B4" w14:textId="13998905" w:rsidR="00AF57E8" w:rsidRPr="007F28C1" w:rsidRDefault="00AF57E8" w:rsidP="00AF57E8">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29325A">
              <w:rPr>
                <w:sz w:val="22"/>
                <w:szCs w:val="22"/>
                <w:lang w:val="bg-BG"/>
              </w:rPr>
            </w:r>
            <w:r w:rsidR="0029325A">
              <w:rPr>
                <w:sz w:val="22"/>
                <w:szCs w:val="22"/>
                <w:lang w:val="bg-BG"/>
              </w:rPr>
              <w:fldChar w:fldCharType="separate"/>
            </w:r>
            <w:r w:rsidRPr="007F28C1">
              <w:rPr>
                <w:sz w:val="22"/>
                <w:szCs w:val="22"/>
                <w:lang w:val="bg-BG"/>
              </w:rPr>
              <w:fldChar w:fldCharType="end"/>
            </w:r>
          </w:p>
        </w:tc>
        <w:tc>
          <w:tcPr>
            <w:tcW w:w="567" w:type="dxa"/>
            <w:vAlign w:val="center"/>
          </w:tcPr>
          <w:p w14:paraId="77C305D7" w14:textId="764B1538" w:rsidR="00AF57E8" w:rsidRPr="007F28C1" w:rsidRDefault="00AF57E8" w:rsidP="00AF57E8">
            <w:pPr>
              <w:jc w:val="center"/>
              <w:rPr>
                <w:sz w:val="22"/>
                <w:szCs w:val="22"/>
                <w:lang w:val="en-US"/>
              </w:rPr>
            </w:pPr>
          </w:p>
        </w:tc>
        <w:tc>
          <w:tcPr>
            <w:tcW w:w="4819" w:type="dxa"/>
          </w:tcPr>
          <w:p w14:paraId="5FE82D1C" w14:textId="41EE15E8" w:rsidR="00A75C3E" w:rsidRPr="007F28C1" w:rsidRDefault="00EB75C3" w:rsidP="00A75C3E">
            <w:pPr>
              <w:spacing w:before="60" w:after="60"/>
              <w:jc w:val="both"/>
              <w:rPr>
                <w:i/>
                <w:snapToGrid w:val="0"/>
                <w:sz w:val="22"/>
                <w:szCs w:val="22"/>
                <w:lang w:val="bg-BG" w:eastAsia="en-US"/>
              </w:rPr>
            </w:pPr>
            <w:r>
              <w:rPr>
                <w:b/>
                <w:i/>
                <w:snapToGrid w:val="0"/>
                <w:sz w:val="22"/>
                <w:szCs w:val="22"/>
                <w:lang w:val="bg-BG" w:eastAsia="en-US"/>
              </w:rPr>
              <w:t xml:space="preserve">Служебна проверка </w:t>
            </w:r>
          </w:p>
          <w:p w14:paraId="0FC405F0" w14:textId="1C2D6AAF" w:rsidR="00533CB7" w:rsidRPr="007F28C1" w:rsidRDefault="00533CB7" w:rsidP="00533CB7">
            <w:pPr>
              <w:spacing w:before="60" w:after="60"/>
              <w:jc w:val="both"/>
              <w:rPr>
                <w:i/>
                <w:sz w:val="22"/>
                <w:szCs w:val="22"/>
                <w:lang w:val="bg-BG"/>
              </w:rPr>
            </w:pPr>
          </w:p>
        </w:tc>
      </w:tr>
      <w:tr w:rsidR="00AF57E8" w:rsidRPr="007F28C1" w14:paraId="27DC68B0" w14:textId="77777777" w:rsidTr="00490AC8">
        <w:trPr>
          <w:trHeight w:val="313"/>
        </w:trPr>
        <w:tc>
          <w:tcPr>
            <w:tcW w:w="852" w:type="dxa"/>
            <w:vAlign w:val="center"/>
          </w:tcPr>
          <w:p w14:paraId="113A6234" w14:textId="77777777" w:rsidR="00AF57E8" w:rsidRPr="007F28C1" w:rsidRDefault="00AF57E8" w:rsidP="00AF57E8">
            <w:pPr>
              <w:numPr>
                <w:ilvl w:val="0"/>
                <w:numId w:val="30"/>
              </w:numPr>
              <w:rPr>
                <w:sz w:val="22"/>
                <w:szCs w:val="22"/>
                <w:lang w:val="en-US"/>
              </w:rPr>
            </w:pPr>
          </w:p>
        </w:tc>
        <w:tc>
          <w:tcPr>
            <w:tcW w:w="7797" w:type="dxa"/>
            <w:vAlign w:val="center"/>
          </w:tcPr>
          <w:p w14:paraId="38C395E2" w14:textId="77777777" w:rsidR="00AF57E8" w:rsidRPr="007F28C1" w:rsidRDefault="00AF57E8" w:rsidP="00AF57E8">
            <w:pPr>
              <w:spacing w:before="60" w:after="60"/>
              <w:jc w:val="both"/>
              <w:rPr>
                <w:sz w:val="22"/>
                <w:szCs w:val="22"/>
                <w:lang w:val="bg-BG"/>
              </w:rPr>
            </w:pPr>
            <w:r w:rsidRPr="007F28C1">
              <w:rPr>
                <w:sz w:val="22"/>
                <w:szCs w:val="22"/>
                <w:lang w:val="bg-BG"/>
              </w:rPr>
              <w:t xml:space="preserve">Свидетелство за съдимост на </w:t>
            </w:r>
            <w:r w:rsidRPr="00A4670C">
              <w:rPr>
                <w:b/>
                <w:sz w:val="22"/>
                <w:szCs w:val="22"/>
                <w:lang w:val="bg-BG"/>
              </w:rPr>
              <w:t>всички лица, с право да представляват кандидата</w:t>
            </w:r>
            <w:r w:rsidRPr="007F28C1">
              <w:rPr>
                <w:sz w:val="22"/>
                <w:szCs w:val="22"/>
                <w:lang w:val="bg-BG"/>
              </w:rPr>
              <w:t>, независимо от това дали заедно и/или поотделно, и/или по друг начин (издадено не по-рано от 6 месеца преди датата на представянето му).</w:t>
            </w:r>
          </w:p>
          <w:p w14:paraId="07D624A9" w14:textId="4014378C" w:rsidR="00775207" w:rsidRPr="007F28C1" w:rsidRDefault="00775207" w:rsidP="00AF57E8">
            <w:pPr>
              <w:spacing w:before="60" w:after="60"/>
              <w:jc w:val="both"/>
              <w:rPr>
                <w:sz w:val="22"/>
                <w:szCs w:val="22"/>
                <w:lang w:val="bg-BG"/>
              </w:rPr>
            </w:pPr>
          </w:p>
        </w:tc>
        <w:tc>
          <w:tcPr>
            <w:tcW w:w="567" w:type="dxa"/>
            <w:vAlign w:val="center"/>
          </w:tcPr>
          <w:p w14:paraId="3D490A9C" w14:textId="5E9AF1B2" w:rsidR="00AF57E8" w:rsidRPr="007F28C1" w:rsidRDefault="00AF57E8" w:rsidP="00AF57E8">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29325A">
              <w:rPr>
                <w:sz w:val="22"/>
                <w:szCs w:val="22"/>
                <w:lang w:val="bg-BG"/>
              </w:rPr>
            </w:r>
            <w:r w:rsidR="0029325A">
              <w:rPr>
                <w:sz w:val="22"/>
                <w:szCs w:val="22"/>
                <w:lang w:val="bg-BG"/>
              </w:rPr>
              <w:fldChar w:fldCharType="separate"/>
            </w:r>
            <w:r w:rsidRPr="007F28C1">
              <w:rPr>
                <w:sz w:val="22"/>
                <w:szCs w:val="22"/>
                <w:lang w:val="bg-BG"/>
              </w:rPr>
              <w:fldChar w:fldCharType="end"/>
            </w:r>
          </w:p>
        </w:tc>
        <w:tc>
          <w:tcPr>
            <w:tcW w:w="567" w:type="dxa"/>
            <w:vAlign w:val="center"/>
          </w:tcPr>
          <w:p w14:paraId="3628EAC0" w14:textId="79372AE1" w:rsidR="00AF57E8" w:rsidRPr="007F28C1" w:rsidRDefault="00AF57E8" w:rsidP="00AF57E8">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29325A">
              <w:rPr>
                <w:sz w:val="22"/>
                <w:szCs w:val="22"/>
                <w:lang w:val="bg-BG"/>
              </w:rPr>
            </w:r>
            <w:r w:rsidR="0029325A">
              <w:rPr>
                <w:sz w:val="22"/>
                <w:szCs w:val="22"/>
                <w:lang w:val="bg-BG"/>
              </w:rPr>
              <w:fldChar w:fldCharType="separate"/>
            </w:r>
            <w:r w:rsidRPr="007F28C1">
              <w:rPr>
                <w:sz w:val="22"/>
                <w:szCs w:val="22"/>
                <w:lang w:val="bg-BG"/>
              </w:rPr>
              <w:fldChar w:fldCharType="end"/>
            </w:r>
          </w:p>
        </w:tc>
        <w:tc>
          <w:tcPr>
            <w:tcW w:w="567" w:type="dxa"/>
            <w:vAlign w:val="center"/>
          </w:tcPr>
          <w:p w14:paraId="5AC286B0" w14:textId="77777777" w:rsidR="00AF57E8" w:rsidRPr="007F28C1" w:rsidRDefault="00AF57E8" w:rsidP="00AF57E8">
            <w:pPr>
              <w:jc w:val="center"/>
              <w:rPr>
                <w:sz w:val="22"/>
                <w:szCs w:val="22"/>
                <w:lang w:val="bg-BG"/>
              </w:rPr>
            </w:pPr>
          </w:p>
        </w:tc>
        <w:tc>
          <w:tcPr>
            <w:tcW w:w="4819" w:type="dxa"/>
          </w:tcPr>
          <w:p w14:paraId="5474E52F" w14:textId="37C78E15" w:rsidR="00AF57E8" w:rsidRPr="007F28C1" w:rsidRDefault="00EB75C3" w:rsidP="00AF57E8">
            <w:pPr>
              <w:spacing w:before="60" w:after="60"/>
              <w:jc w:val="both"/>
              <w:rPr>
                <w:b/>
                <w:i/>
                <w:snapToGrid w:val="0"/>
                <w:sz w:val="22"/>
                <w:szCs w:val="22"/>
                <w:lang w:val="bg-BG" w:eastAsia="en-US"/>
              </w:rPr>
            </w:pPr>
            <w:r>
              <w:rPr>
                <w:b/>
                <w:i/>
                <w:snapToGrid w:val="0"/>
                <w:sz w:val="22"/>
                <w:szCs w:val="22"/>
                <w:lang w:val="bg-BG" w:eastAsia="en-US"/>
              </w:rPr>
              <w:t xml:space="preserve">Служебна проверка </w:t>
            </w:r>
          </w:p>
          <w:p w14:paraId="12731232" w14:textId="77777777" w:rsidR="00AF57E8" w:rsidRPr="007F28C1" w:rsidRDefault="00AF57E8" w:rsidP="00AF57E8">
            <w:pPr>
              <w:spacing w:before="60" w:after="60"/>
              <w:jc w:val="both"/>
              <w:rPr>
                <w:i/>
                <w:snapToGrid w:val="0"/>
                <w:sz w:val="22"/>
                <w:szCs w:val="22"/>
                <w:lang w:val="bg-BG" w:eastAsia="en-US"/>
              </w:rPr>
            </w:pPr>
            <w:r w:rsidRPr="007F28C1">
              <w:rPr>
                <w:i/>
                <w:snapToGrid w:val="0"/>
                <w:sz w:val="22"/>
                <w:szCs w:val="22"/>
                <w:lang w:val="bg-BG" w:eastAsia="en-US"/>
              </w:rPr>
              <w:t>Свидетелство за съдимост (на всички лица, с право да представляват кандидата, независимо от това дали заедно и/или поотделно, и/или по друг начин)</w:t>
            </w:r>
          </w:p>
          <w:p w14:paraId="61A7C11D" w14:textId="77777777" w:rsidR="00021F3D" w:rsidRPr="007F28C1" w:rsidRDefault="00021F3D" w:rsidP="00021F3D">
            <w:pPr>
              <w:spacing w:before="60" w:after="60"/>
              <w:jc w:val="both"/>
              <w:rPr>
                <w:i/>
                <w:sz w:val="22"/>
                <w:szCs w:val="22"/>
                <w:lang w:val="bg-BG"/>
              </w:rPr>
            </w:pPr>
            <w:r w:rsidRPr="007F28C1">
              <w:rPr>
                <w:i/>
                <w:sz w:val="22"/>
                <w:szCs w:val="22"/>
                <w:lang w:val="bg-BG"/>
              </w:rPr>
              <w:t>Служебна проверка е възможно да бъде извършена по отношение на е лица, които са родени в България и не са осъждани В случай че свидетелство за съдимост не може да бъде издадено по служебен път и не е приложено от кандидата, ще бъде изпратено искане за отстраняване на нередовност.</w:t>
            </w:r>
          </w:p>
          <w:p w14:paraId="73B5FDF4" w14:textId="7BA85F7B" w:rsidR="00021F3D" w:rsidRPr="007F28C1" w:rsidRDefault="00021F3D" w:rsidP="00021F3D">
            <w:pPr>
              <w:spacing w:before="60" w:after="60"/>
              <w:jc w:val="both"/>
              <w:rPr>
                <w:i/>
                <w:sz w:val="22"/>
                <w:szCs w:val="22"/>
                <w:lang w:val="bg-BG"/>
              </w:rPr>
            </w:pPr>
            <w:r w:rsidRPr="007F28C1">
              <w:rPr>
                <w:i/>
                <w:sz w:val="22"/>
                <w:szCs w:val="22"/>
                <w:lang w:val="bg-BG"/>
              </w:rPr>
              <w:t>Когато за някое от горепосочените лица свидетелството за съдимост подлежи на издаване от чуждестранен орган, същото се представя и в легализиран превод - оригинал или копие, заверено от кандидата. Когато в съответната чужда държава свидетелство за съдимост или еквивалентен документ не се издава, горепосоченото лице следва да представи декларация, съгласно законодателството на държавата, в която е установено.</w:t>
            </w:r>
          </w:p>
        </w:tc>
      </w:tr>
      <w:tr w:rsidR="00AF57E8" w:rsidRPr="007F28C1" w14:paraId="2C0D6C75" w14:textId="77777777" w:rsidTr="00490AC8">
        <w:trPr>
          <w:trHeight w:val="313"/>
        </w:trPr>
        <w:tc>
          <w:tcPr>
            <w:tcW w:w="852" w:type="dxa"/>
            <w:vAlign w:val="center"/>
          </w:tcPr>
          <w:p w14:paraId="6ECEC9B2" w14:textId="77777777" w:rsidR="00AF57E8" w:rsidRPr="009B5D43" w:rsidRDefault="00AF57E8" w:rsidP="00AF57E8">
            <w:pPr>
              <w:numPr>
                <w:ilvl w:val="0"/>
                <w:numId w:val="30"/>
              </w:numPr>
              <w:rPr>
                <w:sz w:val="22"/>
                <w:szCs w:val="22"/>
                <w:lang w:val="bg-BG"/>
              </w:rPr>
            </w:pPr>
          </w:p>
        </w:tc>
        <w:tc>
          <w:tcPr>
            <w:tcW w:w="7797" w:type="dxa"/>
            <w:vAlign w:val="center"/>
          </w:tcPr>
          <w:p w14:paraId="0E1C93E6" w14:textId="1F2D3CD5" w:rsidR="00AF57E8" w:rsidRPr="00EB75C3" w:rsidRDefault="00AF57E8" w:rsidP="00EB75C3">
            <w:pPr>
              <w:jc w:val="both"/>
              <w:rPr>
                <w:sz w:val="22"/>
                <w:szCs w:val="22"/>
                <w:lang w:val="bg-BG"/>
              </w:rPr>
            </w:pPr>
            <w:r w:rsidRPr="007F28C1">
              <w:rPr>
                <w:sz w:val="22"/>
                <w:szCs w:val="22"/>
                <w:lang w:val="bg-BG"/>
              </w:rPr>
              <w:t xml:space="preserve">Кандидатът </w:t>
            </w:r>
            <w:r w:rsidR="00EB75C3">
              <w:rPr>
                <w:sz w:val="22"/>
                <w:szCs w:val="22"/>
                <w:lang w:val="bg-BG"/>
              </w:rPr>
              <w:t>е юридическо лице или едноличен търговец, регистриран</w:t>
            </w:r>
            <w:r w:rsidR="00EB75C3" w:rsidRPr="00EB75C3">
              <w:rPr>
                <w:sz w:val="22"/>
                <w:szCs w:val="22"/>
                <w:lang w:val="bg-BG"/>
              </w:rPr>
              <w:t xml:space="preserve"> съгласно Търговския закон или Закон</w:t>
            </w:r>
            <w:r w:rsidR="00EB75C3">
              <w:rPr>
                <w:sz w:val="22"/>
                <w:szCs w:val="22"/>
                <w:lang w:val="bg-BG"/>
              </w:rPr>
              <w:t>а за кооперациите или юридическо лице, регистрирано</w:t>
            </w:r>
            <w:r w:rsidR="00EB75C3" w:rsidRPr="00EB75C3">
              <w:rPr>
                <w:sz w:val="22"/>
                <w:szCs w:val="22"/>
                <w:lang w:val="bg-BG"/>
              </w:rPr>
              <w:t xml:space="preserve"> съгласно Закона за юридическите лица с нестопанска цел, извършвали съответната икономическа дейност</w:t>
            </w:r>
            <w:r w:rsidR="009A3051">
              <w:rPr>
                <w:sz w:val="22"/>
                <w:szCs w:val="22"/>
                <w:lang w:val="bg-BG"/>
              </w:rPr>
              <w:t>.</w:t>
            </w:r>
          </w:p>
        </w:tc>
        <w:tc>
          <w:tcPr>
            <w:tcW w:w="567" w:type="dxa"/>
            <w:vAlign w:val="center"/>
          </w:tcPr>
          <w:p w14:paraId="7962971F" w14:textId="77777777" w:rsidR="00AF57E8" w:rsidRPr="007F28C1" w:rsidRDefault="00AF57E8" w:rsidP="00AF57E8">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29325A">
              <w:rPr>
                <w:sz w:val="22"/>
                <w:szCs w:val="22"/>
                <w:lang w:val="bg-BG"/>
              </w:rPr>
            </w:r>
            <w:r w:rsidR="0029325A">
              <w:rPr>
                <w:sz w:val="22"/>
                <w:szCs w:val="22"/>
                <w:lang w:val="bg-BG"/>
              </w:rPr>
              <w:fldChar w:fldCharType="separate"/>
            </w:r>
            <w:r w:rsidRPr="007F28C1">
              <w:rPr>
                <w:sz w:val="22"/>
                <w:szCs w:val="22"/>
                <w:lang w:val="bg-BG"/>
              </w:rPr>
              <w:fldChar w:fldCharType="end"/>
            </w:r>
          </w:p>
        </w:tc>
        <w:tc>
          <w:tcPr>
            <w:tcW w:w="567" w:type="dxa"/>
            <w:vAlign w:val="center"/>
          </w:tcPr>
          <w:p w14:paraId="564C85C8" w14:textId="77777777" w:rsidR="00AF57E8" w:rsidRPr="007F28C1" w:rsidRDefault="00AF57E8" w:rsidP="00AF57E8">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29325A">
              <w:rPr>
                <w:sz w:val="22"/>
                <w:szCs w:val="22"/>
                <w:lang w:val="bg-BG"/>
              </w:rPr>
            </w:r>
            <w:r w:rsidR="0029325A">
              <w:rPr>
                <w:sz w:val="22"/>
                <w:szCs w:val="22"/>
                <w:lang w:val="bg-BG"/>
              </w:rPr>
              <w:fldChar w:fldCharType="separate"/>
            </w:r>
            <w:r w:rsidRPr="007F28C1">
              <w:rPr>
                <w:sz w:val="22"/>
                <w:szCs w:val="22"/>
                <w:lang w:val="bg-BG"/>
              </w:rPr>
              <w:fldChar w:fldCharType="end"/>
            </w:r>
          </w:p>
        </w:tc>
        <w:tc>
          <w:tcPr>
            <w:tcW w:w="567" w:type="dxa"/>
            <w:vAlign w:val="center"/>
          </w:tcPr>
          <w:p w14:paraId="50B53DDF" w14:textId="77777777" w:rsidR="00AF57E8" w:rsidRPr="007F28C1" w:rsidRDefault="00AF57E8" w:rsidP="00AF57E8">
            <w:pPr>
              <w:jc w:val="center"/>
              <w:rPr>
                <w:sz w:val="22"/>
                <w:szCs w:val="22"/>
                <w:lang w:val="bg-BG"/>
              </w:rPr>
            </w:pPr>
          </w:p>
        </w:tc>
        <w:tc>
          <w:tcPr>
            <w:tcW w:w="4819" w:type="dxa"/>
          </w:tcPr>
          <w:p w14:paraId="54136349" w14:textId="1D95D484" w:rsidR="00AF57E8" w:rsidRPr="00EB75C3" w:rsidRDefault="00AF57E8" w:rsidP="00AF57E8">
            <w:pPr>
              <w:spacing w:before="60" w:after="60"/>
              <w:jc w:val="both"/>
              <w:rPr>
                <w:i/>
                <w:sz w:val="22"/>
                <w:szCs w:val="22"/>
                <w:lang w:val="bg-BG"/>
              </w:rPr>
            </w:pPr>
            <w:r w:rsidRPr="00EB75C3">
              <w:rPr>
                <w:i/>
                <w:sz w:val="22"/>
                <w:szCs w:val="22"/>
                <w:lang w:val="bg-BG"/>
              </w:rPr>
              <w:t>Търговски регистър и регистъра на ЮЛНЦ</w:t>
            </w:r>
          </w:p>
          <w:p w14:paraId="06D4C81B" w14:textId="2CA40052" w:rsidR="00AF57E8" w:rsidRPr="007F28C1" w:rsidRDefault="00AF57E8" w:rsidP="007F28C1">
            <w:pPr>
              <w:spacing w:before="60" w:after="60"/>
              <w:jc w:val="both"/>
              <w:rPr>
                <w:i/>
                <w:sz w:val="22"/>
                <w:szCs w:val="22"/>
                <w:lang w:val="bg-BG"/>
              </w:rPr>
            </w:pPr>
            <w:r w:rsidRPr="007F28C1">
              <w:rPr>
                <w:i/>
                <w:sz w:val="22"/>
                <w:szCs w:val="22"/>
                <w:lang w:val="bg-BG"/>
              </w:rPr>
              <w:t xml:space="preserve">Формуляр за кандидатстване, т. </w:t>
            </w:r>
            <w:r w:rsidR="007F28C1" w:rsidRPr="007F28C1">
              <w:rPr>
                <w:i/>
                <w:sz w:val="22"/>
                <w:szCs w:val="22"/>
                <w:lang w:val="bg-BG"/>
              </w:rPr>
              <w:t xml:space="preserve">1 </w:t>
            </w:r>
            <w:r w:rsidRPr="007F28C1">
              <w:rPr>
                <w:i/>
                <w:sz w:val="22"/>
                <w:szCs w:val="22"/>
                <w:lang w:val="bg-BG"/>
              </w:rPr>
              <w:t>„Данни за кандидата“</w:t>
            </w:r>
          </w:p>
        </w:tc>
      </w:tr>
      <w:tr w:rsidR="00AF57E8" w:rsidRPr="007F28C1" w14:paraId="2AA2C917" w14:textId="77777777" w:rsidTr="00490AC8">
        <w:trPr>
          <w:trHeight w:val="313"/>
        </w:trPr>
        <w:tc>
          <w:tcPr>
            <w:tcW w:w="852" w:type="dxa"/>
            <w:vAlign w:val="center"/>
          </w:tcPr>
          <w:p w14:paraId="1A068445" w14:textId="77777777" w:rsidR="00AF57E8" w:rsidRPr="007F28C1" w:rsidRDefault="00AF57E8" w:rsidP="00AF57E8">
            <w:pPr>
              <w:numPr>
                <w:ilvl w:val="0"/>
                <w:numId w:val="30"/>
              </w:numPr>
              <w:rPr>
                <w:sz w:val="22"/>
                <w:szCs w:val="22"/>
                <w:lang w:val="bg-BG"/>
              </w:rPr>
            </w:pPr>
          </w:p>
        </w:tc>
        <w:tc>
          <w:tcPr>
            <w:tcW w:w="7797" w:type="dxa"/>
            <w:vAlign w:val="center"/>
          </w:tcPr>
          <w:p w14:paraId="070D14A6" w14:textId="39D38BBD" w:rsidR="00AF57E8" w:rsidRPr="007F28C1" w:rsidRDefault="00AF57E8" w:rsidP="00EB75C3">
            <w:pPr>
              <w:jc w:val="both"/>
              <w:rPr>
                <w:sz w:val="22"/>
                <w:szCs w:val="22"/>
                <w:lang w:val="bg-BG"/>
              </w:rPr>
            </w:pPr>
            <w:r w:rsidRPr="007F28C1">
              <w:rPr>
                <w:sz w:val="22"/>
                <w:szCs w:val="22"/>
                <w:lang w:val="bg-BG"/>
              </w:rPr>
              <w:t xml:space="preserve">Кандидатът е регистриран преди </w:t>
            </w:r>
            <w:r w:rsidR="00EB75C3" w:rsidRPr="00EB75C3">
              <w:rPr>
                <w:sz w:val="22"/>
                <w:szCs w:val="22"/>
                <w:lang w:val="bg-BG"/>
              </w:rPr>
              <w:t xml:space="preserve">01.10.2020 </w:t>
            </w:r>
            <w:r w:rsidRPr="007F28C1">
              <w:rPr>
                <w:sz w:val="22"/>
                <w:szCs w:val="22"/>
                <w:lang w:val="bg-BG"/>
              </w:rPr>
              <w:t>г.</w:t>
            </w:r>
            <w:r w:rsidR="0082301B">
              <w:t xml:space="preserve"> </w:t>
            </w:r>
          </w:p>
        </w:tc>
        <w:tc>
          <w:tcPr>
            <w:tcW w:w="567" w:type="dxa"/>
            <w:vAlign w:val="center"/>
          </w:tcPr>
          <w:p w14:paraId="1BDDE605" w14:textId="77777777" w:rsidR="00AF57E8" w:rsidRPr="007F28C1" w:rsidRDefault="00AF57E8" w:rsidP="00AF57E8">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29325A">
              <w:rPr>
                <w:sz w:val="22"/>
                <w:szCs w:val="22"/>
                <w:lang w:val="bg-BG"/>
              </w:rPr>
            </w:r>
            <w:r w:rsidR="0029325A">
              <w:rPr>
                <w:sz w:val="22"/>
                <w:szCs w:val="22"/>
                <w:lang w:val="bg-BG"/>
              </w:rPr>
              <w:fldChar w:fldCharType="separate"/>
            </w:r>
            <w:r w:rsidRPr="007F28C1">
              <w:rPr>
                <w:sz w:val="22"/>
                <w:szCs w:val="22"/>
                <w:lang w:val="bg-BG"/>
              </w:rPr>
              <w:fldChar w:fldCharType="end"/>
            </w:r>
          </w:p>
        </w:tc>
        <w:tc>
          <w:tcPr>
            <w:tcW w:w="567" w:type="dxa"/>
            <w:vAlign w:val="center"/>
          </w:tcPr>
          <w:p w14:paraId="2ACE0CC2" w14:textId="77777777" w:rsidR="00AF57E8" w:rsidRPr="007F28C1" w:rsidRDefault="00AF57E8" w:rsidP="00AF57E8">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29325A">
              <w:rPr>
                <w:sz w:val="22"/>
                <w:szCs w:val="22"/>
                <w:lang w:val="bg-BG"/>
              </w:rPr>
            </w:r>
            <w:r w:rsidR="0029325A">
              <w:rPr>
                <w:sz w:val="22"/>
                <w:szCs w:val="22"/>
                <w:lang w:val="bg-BG"/>
              </w:rPr>
              <w:fldChar w:fldCharType="separate"/>
            </w:r>
            <w:r w:rsidRPr="007F28C1">
              <w:rPr>
                <w:sz w:val="22"/>
                <w:szCs w:val="22"/>
                <w:lang w:val="bg-BG"/>
              </w:rPr>
              <w:fldChar w:fldCharType="end"/>
            </w:r>
          </w:p>
        </w:tc>
        <w:tc>
          <w:tcPr>
            <w:tcW w:w="567" w:type="dxa"/>
            <w:vAlign w:val="center"/>
          </w:tcPr>
          <w:p w14:paraId="3DCC3822" w14:textId="77777777" w:rsidR="00AF57E8" w:rsidRPr="007F28C1" w:rsidRDefault="00AF57E8" w:rsidP="00AF57E8">
            <w:pPr>
              <w:jc w:val="center"/>
              <w:rPr>
                <w:sz w:val="22"/>
                <w:szCs w:val="22"/>
                <w:lang w:val="bg-BG"/>
              </w:rPr>
            </w:pPr>
          </w:p>
        </w:tc>
        <w:tc>
          <w:tcPr>
            <w:tcW w:w="4819" w:type="dxa"/>
          </w:tcPr>
          <w:p w14:paraId="5E923908" w14:textId="0BFC7AB4" w:rsidR="0082301B" w:rsidRPr="007F28C1" w:rsidRDefault="00AF57E8" w:rsidP="00AF57E8">
            <w:pPr>
              <w:spacing w:before="60" w:after="60"/>
              <w:jc w:val="both"/>
              <w:rPr>
                <w:i/>
                <w:sz w:val="22"/>
                <w:szCs w:val="22"/>
                <w:lang w:val="bg-BG"/>
              </w:rPr>
            </w:pPr>
            <w:r w:rsidRPr="007F28C1">
              <w:rPr>
                <w:i/>
                <w:sz w:val="22"/>
                <w:szCs w:val="22"/>
                <w:lang w:val="bg-BG"/>
              </w:rPr>
              <w:t>Търговски регистър и регистъра на ЮЛНЦ</w:t>
            </w:r>
          </w:p>
        </w:tc>
      </w:tr>
      <w:tr w:rsidR="003769BC" w:rsidRPr="007F28C1" w14:paraId="4C3295AF" w14:textId="77777777" w:rsidTr="00490AC8">
        <w:trPr>
          <w:trHeight w:val="313"/>
        </w:trPr>
        <w:tc>
          <w:tcPr>
            <w:tcW w:w="852" w:type="dxa"/>
            <w:vAlign w:val="center"/>
          </w:tcPr>
          <w:p w14:paraId="42094163" w14:textId="77777777" w:rsidR="003769BC" w:rsidRPr="007F28C1" w:rsidRDefault="003769BC" w:rsidP="003769BC">
            <w:pPr>
              <w:numPr>
                <w:ilvl w:val="0"/>
                <w:numId w:val="30"/>
              </w:numPr>
              <w:rPr>
                <w:sz w:val="22"/>
                <w:szCs w:val="22"/>
                <w:lang w:val="bg-BG"/>
              </w:rPr>
            </w:pPr>
          </w:p>
        </w:tc>
        <w:tc>
          <w:tcPr>
            <w:tcW w:w="7797" w:type="dxa"/>
            <w:vAlign w:val="center"/>
          </w:tcPr>
          <w:p w14:paraId="781E381F" w14:textId="102087E6" w:rsidR="003769BC" w:rsidRPr="009B5D43" w:rsidRDefault="003769BC" w:rsidP="003769BC">
            <w:pPr>
              <w:jc w:val="both"/>
              <w:rPr>
                <w:bCs/>
                <w:sz w:val="22"/>
                <w:szCs w:val="22"/>
                <w:lang w:val="bg-BG"/>
              </w:rPr>
            </w:pPr>
            <w:r w:rsidRPr="007F28C1">
              <w:rPr>
                <w:sz w:val="22"/>
                <w:szCs w:val="22"/>
                <w:lang w:val="bg-BG"/>
              </w:rPr>
              <w:t xml:space="preserve">Кандидатът е </w:t>
            </w:r>
            <w:proofErr w:type="spellStart"/>
            <w:r w:rsidR="00EB75C3">
              <w:rPr>
                <w:sz w:val="22"/>
                <w:szCs w:val="22"/>
                <w:lang w:val="bg-BG"/>
              </w:rPr>
              <w:t>микро</w:t>
            </w:r>
            <w:proofErr w:type="spellEnd"/>
            <w:r w:rsidR="00EB75C3">
              <w:rPr>
                <w:sz w:val="22"/>
                <w:szCs w:val="22"/>
                <w:lang w:val="bg-BG"/>
              </w:rPr>
              <w:t xml:space="preserve">, </w:t>
            </w:r>
            <w:r w:rsidRPr="007F28C1">
              <w:rPr>
                <w:sz w:val="22"/>
                <w:szCs w:val="22"/>
                <w:lang w:val="bg-BG"/>
              </w:rPr>
              <w:t>малко</w:t>
            </w:r>
            <w:r w:rsidR="00EB75C3">
              <w:rPr>
                <w:sz w:val="22"/>
                <w:szCs w:val="22"/>
                <w:lang w:val="bg-BG"/>
              </w:rPr>
              <w:t xml:space="preserve"> или средно</w:t>
            </w:r>
            <w:r w:rsidRPr="007F28C1">
              <w:rPr>
                <w:sz w:val="22"/>
                <w:szCs w:val="22"/>
                <w:lang w:val="bg-BG"/>
              </w:rPr>
              <w:t xml:space="preserve"> предприятие съгласно Закона за малките и средни предприятия и Препоръка на Комисията от 6 май 2003 г. относно определението за </w:t>
            </w:r>
            <w:proofErr w:type="spellStart"/>
            <w:r w:rsidRPr="007F28C1">
              <w:rPr>
                <w:sz w:val="22"/>
                <w:szCs w:val="22"/>
                <w:lang w:val="bg-BG"/>
              </w:rPr>
              <w:t>микро</w:t>
            </w:r>
            <w:proofErr w:type="spellEnd"/>
            <w:r w:rsidRPr="007F28C1">
              <w:rPr>
                <w:sz w:val="22"/>
                <w:szCs w:val="22"/>
                <w:lang w:val="bg-BG"/>
              </w:rPr>
              <w:t>-, малки и средни предприятия (ОВ L 124, 20.5.2003 г., стр. 36)</w:t>
            </w:r>
            <w:r w:rsidR="003012E3">
              <w:t xml:space="preserve"> </w:t>
            </w:r>
            <w:r w:rsidR="003012E3" w:rsidRPr="003012E3">
              <w:rPr>
                <w:sz w:val="22"/>
                <w:szCs w:val="22"/>
                <w:lang w:val="bg-BG"/>
              </w:rPr>
              <w:t>и Приложение</w:t>
            </w:r>
            <w:r w:rsidR="003012E3">
              <w:rPr>
                <w:sz w:val="22"/>
                <w:szCs w:val="22"/>
                <w:lang w:val="bg-BG"/>
              </w:rPr>
              <w:t xml:space="preserve"> I на Регламент (ЕС) № 651/2014</w:t>
            </w:r>
            <w:r w:rsidRPr="007F28C1">
              <w:rPr>
                <w:sz w:val="22"/>
                <w:szCs w:val="22"/>
                <w:lang w:val="bg-BG"/>
              </w:rPr>
              <w:t>.</w:t>
            </w:r>
          </w:p>
        </w:tc>
        <w:tc>
          <w:tcPr>
            <w:tcW w:w="567" w:type="dxa"/>
            <w:vAlign w:val="center"/>
          </w:tcPr>
          <w:p w14:paraId="3A5BF034" w14:textId="77777777" w:rsidR="003769BC" w:rsidRPr="007F28C1" w:rsidRDefault="003769BC" w:rsidP="003769BC">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29325A">
              <w:rPr>
                <w:sz w:val="22"/>
                <w:szCs w:val="22"/>
                <w:lang w:val="bg-BG"/>
              </w:rPr>
            </w:r>
            <w:r w:rsidR="0029325A">
              <w:rPr>
                <w:sz w:val="22"/>
                <w:szCs w:val="22"/>
                <w:lang w:val="bg-BG"/>
              </w:rPr>
              <w:fldChar w:fldCharType="separate"/>
            </w:r>
            <w:r w:rsidRPr="007F28C1">
              <w:rPr>
                <w:sz w:val="22"/>
                <w:szCs w:val="22"/>
                <w:lang w:val="bg-BG"/>
              </w:rPr>
              <w:fldChar w:fldCharType="end"/>
            </w:r>
          </w:p>
        </w:tc>
        <w:tc>
          <w:tcPr>
            <w:tcW w:w="567" w:type="dxa"/>
            <w:vAlign w:val="center"/>
          </w:tcPr>
          <w:p w14:paraId="741AC6F1" w14:textId="77777777" w:rsidR="003769BC" w:rsidRPr="007F28C1" w:rsidRDefault="003769BC" w:rsidP="003769BC">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29325A">
              <w:rPr>
                <w:sz w:val="22"/>
                <w:szCs w:val="22"/>
                <w:lang w:val="bg-BG"/>
              </w:rPr>
            </w:r>
            <w:r w:rsidR="0029325A">
              <w:rPr>
                <w:sz w:val="22"/>
                <w:szCs w:val="22"/>
                <w:lang w:val="bg-BG"/>
              </w:rPr>
              <w:fldChar w:fldCharType="separate"/>
            </w:r>
            <w:r w:rsidRPr="007F28C1">
              <w:rPr>
                <w:sz w:val="22"/>
                <w:szCs w:val="22"/>
                <w:lang w:val="bg-BG"/>
              </w:rPr>
              <w:fldChar w:fldCharType="end"/>
            </w:r>
          </w:p>
        </w:tc>
        <w:tc>
          <w:tcPr>
            <w:tcW w:w="567" w:type="dxa"/>
            <w:vAlign w:val="center"/>
          </w:tcPr>
          <w:p w14:paraId="424EF367" w14:textId="77777777" w:rsidR="003769BC" w:rsidRPr="007F28C1" w:rsidRDefault="003769BC" w:rsidP="003769BC">
            <w:pPr>
              <w:jc w:val="center"/>
              <w:rPr>
                <w:sz w:val="22"/>
                <w:szCs w:val="22"/>
                <w:lang w:val="bg-BG"/>
              </w:rPr>
            </w:pPr>
          </w:p>
        </w:tc>
        <w:tc>
          <w:tcPr>
            <w:tcW w:w="4819" w:type="dxa"/>
          </w:tcPr>
          <w:p w14:paraId="69DC86F7" w14:textId="07ADB08E" w:rsidR="003769BC" w:rsidRPr="007F28C1" w:rsidRDefault="003769BC" w:rsidP="003769BC">
            <w:pPr>
              <w:spacing w:before="60" w:after="60"/>
              <w:jc w:val="both"/>
              <w:rPr>
                <w:i/>
                <w:sz w:val="22"/>
                <w:szCs w:val="22"/>
                <w:lang w:val="bg-BG"/>
              </w:rPr>
            </w:pPr>
          </w:p>
        </w:tc>
      </w:tr>
      <w:tr w:rsidR="000853D1" w:rsidRPr="007F28C1" w14:paraId="25A0C597" w14:textId="77777777" w:rsidTr="00490AC8">
        <w:trPr>
          <w:trHeight w:val="313"/>
        </w:trPr>
        <w:tc>
          <w:tcPr>
            <w:tcW w:w="852" w:type="dxa"/>
            <w:vAlign w:val="center"/>
          </w:tcPr>
          <w:p w14:paraId="517580AB" w14:textId="77777777" w:rsidR="000853D1" w:rsidRPr="00994BD7" w:rsidRDefault="000853D1" w:rsidP="000853D1">
            <w:pPr>
              <w:numPr>
                <w:ilvl w:val="0"/>
                <w:numId w:val="30"/>
              </w:numPr>
              <w:rPr>
                <w:sz w:val="22"/>
                <w:szCs w:val="22"/>
                <w:lang w:val="bg-BG"/>
              </w:rPr>
            </w:pPr>
          </w:p>
        </w:tc>
        <w:tc>
          <w:tcPr>
            <w:tcW w:w="7797" w:type="dxa"/>
            <w:vAlign w:val="center"/>
          </w:tcPr>
          <w:p w14:paraId="2A9C7A03" w14:textId="3B155B50" w:rsidR="000853D1" w:rsidRPr="00994BD7" w:rsidRDefault="00F55A73" w:rsidP="000853D1">
            <w:pPr>
              <w:pBdr>
                <w:top w:val="single" w:sz="4" w:space="1" w:color="auto"/>
                <w:left w:val="single" w:sz="4" w:space="4" w:color="auto"/>
                <w:right w:val="single" w:sz="4" w:space="3" w:color="auto"/>
              </w:pBdr>
              <w:spacing w:after="240"/>
              <w:contextualSpacing/>
              <w:jc w:val="both"/>
              <w:rPr>
                <w:sz w:val="22"/>
                <w:szCs w:val="22"/>
                <w:lang w:val="bg-BG"/>
              </w:rPr>
            </w:pPr>
            <w:r w:rsidRPr="00994BD7">
              <w:rPr>
                <w:sz w:val="22"/>
                <w:szCs w:val="22"/>
              </w:rPr>
              <w:t>Кандидатът е преустановил или ограничил</w:t>
            </w:r>
            <w:r w:rsidR="003012E3" w:rsidRPr="00994BD7">
              <w:rPr>
                <w:sz w:val="22"/>
                <w:szCs w:val="22"/>
              </w:rPr>
              <w:t xml:space="preserve"> дейността</w:t>
            </w:r>
            <w:r w:rsidR="00B25F82" w:rsidRPr="00994BD7">
              <w:rPr>
                <w:sz w:val="22"/>
                <w:szCs w:val="22"/>
              </w:rPr>
              <w:t xml:space="preserve"> си в резултат на Заповеди с</w:t>
            </w:r>
            <w:r w:rsidR="00982C95" w:rsidRPr="00994BD7">
              <w:rPr>
                <w:sz w:val="22"/>
                <w:szCs w:val="22"/>
              </w:rPr>
              <w:t xml:space="preserve"> </w:t>
            </w:r>
            <w:r w:rsidR="00994BD7" w:rsidRPr="00994BD7">
              <w:rPr>
                <w:sz w:val="22"/>
                <w:szCs w:val="22"/>
              </w:rPr>
              <w:t xml:space="preserve"> №№ РД-01-173/18.03.2021 г., РД-01-197/31.03.2021 г. РД-01-220/ 08.04.2021 г. РД-01-240/16.04.2021 г. и РД-01-265/23.04.2021 г.</w:t>
            </w:r>
            <w:r w:rsidR="003012E3" w:rsidRPr="00994BD7">
              <w:rPr>
                <w:sz w:val="22"/>
                <w:szCs w:val="22"/>
              </w:rPr>
              <w:t xml:space="preserve"> на </w:t>
            </w:r>
            <w:r w:rsidR="00DF0434" w:rsidRPr="00994BD7">
              <w:rPr>
                <w:sz w:val="22"/>
                <w:szCs w:val="22"/>
                <w:lang w:val="bg-BG"/>
              </w:rPr>
              <w:t>м</w:t>
            </w:r>
            <w:r w:rsidR="003012E3" w:rsidRPr="00994BD7">
              <w:rPr>
                <w:sz w:val="22"/>
                <w:szCs w:val="22"/>
              </w:rPr>
              <w:t xml:space="preserve">инистъра на здравеопазването </w:t>
            </w:r>
            <w:r w:rsidR="003012E3" w:rsidRPr="00994BD7">
              <w:rPr>
                <w:sz w:val="22"/>
                <w:szCs w:val="22"/>
              </w:rPr>
              <w:lastRenderedPageBreak/>
              <w:t xml:space="preserve">в търговските обекти, по отношение на които се заявява подкрепа </w:t>
            </w:r>
            <w:r w:rsidRPr="00994BD7">
              <w:rPr>
                <w:sz w:val="22"/>
                <w:szCs w:val="22"/>
              </w:rPr>
              <w:t>и развива</w:t>
            </w:r>
            <w:r w:rsidR="000853D1" w:rsidRPr="00994BD7">
              <w:rPr>
                <w:sz w:val="22"/>
                <w:szCs w:val="22"/>
              </w:rPr>
              <w:t xml:space="preserve"> основна или допълнителна икономическа дейност (</w:t>
            </w:r>
            <w:r w:rsidR="00994BD7" w:rsidRPr="00994BD7">
              <w:rPr>
                <w:sz w:val="22"/>
                <w:szCs w:val="22"/>
              </w:rPr>
              <w:t>съгласно данни за последната отчетена финансова година след 2019 година включително</w:t>
            </w:r>
            <w:r w:rsidR="000853D1" w:rsidRPr="00994BD7">
              <w:rPr>
                <w:sz w:val="22"/>
                <w:szCs w:val="22"/>
              </w:rPr>
              <w:t>)</w:t>
            </w:r>
            <w:r w:rsidR="000853D1" w:rsidRPr="00994BD7">
              <w:rPr>
                <w:rStyle w:val="FootnoteReference"/>
                <w:sz w:val="22"/>
                <w:szCs w:val="22"/>
              </w:rPr>
              <w:footnoteReference w:id="2"/>
            </w:r>
            <w:r w:rsidR="000853D1" w:rsidRPr="00994BD7">
              <w:rPr>
                <w:sz w:val="22"/>
                <w:szCs w:val="22"/>
              </w:rPr>
              <w:t xml:space="preserve"> в един от следните кодове/сектори съгласно Класификация на икономическите дейности (КИД – 2008 – Приложение 3 към настоящите Условия):</w:t>
            </w:r>
          </w:p>
          <w:p w14:paraId="5D4360A1" w14:textId="77777777" w:rsidR="006E23FF" w:rsidRPr="00994BD7" w:rsidRDefault="006E23FF" w:rsidP="006E23FF">
            <w:pPr>
              <w:pBdr>
                <w:top w:val="single" w:sz="4" w:space="1" w:color="auto"/>
                <w:left w:val="single" w:sz="4" w:space="4" w:color="auto"/>
                <w:right w:val="single" w:sz="4" w:space="3" w:color="auto"/>
              </w:pBdr>
              <w:contextualSpacing/>
              <w:jc w:val="both"/>
              <w:rPr>
                <w:sz w:val="22"/>
                <w:szCs w:val="22"/>
              </w:rPr>
            </w:pPr>
            <w:r w:rsidRPr="00994BD7">
              <w:rPr>
                <w:sz w:val="22"/>
                <w:szCs w:val="22"/>
              </w:rPr>
              <w:t>- 45.20 „Техническо обслужване и ремонт на автомобили“;</w:t>
            </w:r>
          </w:p>
          <w:p w14:paraId="7CDEE184" w14:textId="77777777" w:rsidR="006E23FF" w:rsidRPr="00994BD7" w:rsidRDefault="006E23FF" w:rsidP="006E23FF">
            <w:pPr>
              <w:pBdr>
                <w:top w:val="single" w:sz="4" w:space="1" w:color="auto"/>
                <w:left w:val="single" w:sz="4" w:space="4" w:color="auto"/>
                <w:right w:val="single" w:sz="4" w:space="3" w:color="auto"/>
              </w:pBdr>
              <w:contextualSpacing/>
              <w:jc w:val="both"/>
              <w:rPr>
                <w:sz w:val="22"/>
                <w:szCs w:val="22"/>
              </w:rPr>
            </w:pPr>
            <w:r w:rsidRPr="00994BD7">
              <w:rPr>
                <w:sz w:val="22"/>
                <w:szCs w:val="22"/>
              </w:rPr>
              <w:t>- 47 „Търговия на дребно, без търговията с автомобили и мотоциклети“, отнася се за:</w:t>
            </w:r>
          </w:p>
          <w:p w14:paraId="0D7E8DC7" w14:textId="77777777" w:rsidR="006E23FF" w:rsidRPr="00994BD7" w:rsidRDefault="006E23FF" w:rsidP="006E23FF">
            <w:pPr>
              <w:pBdr>
                <w:top w:val="single" w:sz="4" w:space="1" w:color="auto"/>
                <w:left w:val="single" w:sz="4" w:space="4" w:color="auto"/>
                <w:right w:val="single" w:sz="4" w:space="3" w:color="auto"/>
              </w:pBdr>
              <w:contextualSpacing/>
              <w:jc w:val="both"/>
              <w:rPr>
                <w:sz w:val="22"/>
                <w:szCs w:val="22"/>
              </w:rPr>
            </w:pPr>
            <w:r w:rsidRPr="00994BD7">
              <w:rPr>
                <w:sz w:val="22"/>
                <w:szCs w:val="22"/>
              </w:rPr>
              <w:t>- магазините с нетна търговска площ над 300 км.м. предлагащи не хранителни стоки и</w:t>
            </w:r>
          </w:p>
          <w:p w14:paraId="4B11B27B" w14:textId="77777777" w:rsidR="006E23FF" w:rsidRPr="00994BD7" w:rsidRDefault="006E23FF" w:rsidP="006E23FF">
            <w:pPr>
              <w:pBdr>
                <w:top w:val="single" w:sz="4" w:space="1" w:color="auto"/>
                <w:left w:val="single" w:sz="4" w:space="4" w:color="auto"/>
                <w:right w:val="single" w:sz="4" w:space="3" w:color="auto"/>
              </w:pBdr>
              <w:contextualSpacing/>
              <w:jc w:val="both"/>
              <w:rPr>
                <w:sz w:val="22"/>
                <w:szCs w:val="22"/>
              </w:rPr>
            </w:pPr>
            <w:r w:rsidRPr="00994BD7">
              <w:rPr>
                <w:sz w:val="22"/>
                <w:szCs w:val="22"/>
              </w:rPr>
              <w:t>- обектите в търговските центрове (представляващи една или повече сгради, в които са разположени магазини, заведения и други търговски обекти) и търговските центрове тип МОЛ), с изключение на:</w:t>
            </w:r>
          </w:p>
          <w:p w14:paraId="00F8F274" w14:textId="77777777" w:rsidR="006E23FF" w:rsidRPr="00994BD7" w:rsidRDefault="006E23FF" w:rsidP="006E23FF">
            <w:pPr>
              <w:pBdr>
                <w:top w:val="single" w:sz="4" w:space="1" w:color="auto"/>
                <w:left w:val="single" w:sz="4" w:space="4" w:color="auto"/>
                <w:right w:val="single" w:sz="4" w:space="3" w:color="auto"/>
              </w:pBdr>
              <w:contextualSpacing/>
              <w:jc w:val="both"/>
              <w:rPr>
                <w:sz w:val="22"/>
                <w:szCs w:val="22"/>
              </w:rPr>
            </w:pPr>
            <w:r w:rsidRPr="00994BD7">
              <w:rPr>
                <w:sz w:val="22"/>
                <w:szCs w:val="22"/>
              </w:rPr>
              <w:t>•</w:t>
            </w:r>
            <w:r w:rsidRPr="00994BD7">
              <w:rPr>
                <w:sz w:val="22"/>
                <w:szCs w:val="22"/>
              </w:rPr>
              <w:tab/>
              <w:t>47.11 „Търговия на дребно в неспециализирани магазини предимно с хранителни стоки, напитки и тютюневи изделия“;</w:t>
            </w:r>
          </w:p>
          <w:p w14:paraId="6979F07B" w14:textId="77777777" w:rsidR="006E23FF" w:rsidRPr="00994BD7" w:rsidRDefault="006E23FF" w:rsidP="006E23FF">
            <w:pPr>
              <w:pBdr>
                <w:top w:val="single" w:sz="4" w:space="1" w:color="auto"/>
                <w:left w:val="single" w:sz="4" w:space="4" w:color="auto"/>
                <w:right w:val="single" w:sz="4" w:space="3" w:color="auto"/>
              </w:pBdr>
              <w:contextualSpacing/>
              <w:jc w:val="both"/>
              <w:rPr>
                <w:sz w:val="22"/>
                <w:szCs w:val="22"/>
              </w:rPr>
            </w:pPr>
            <w:r w:rsidRPr="00994BD7">
              <w:rPr>
                <w:sz w:val="22"/>
                <w:szCs w:val="22"/>
              </w:rPr>
              <w:t>•</w:t>
            </w:r>
            <w:r w:rsidRPr="00994BD7">
              <w:rPr>
                <w:sz w:val="22"/>
                <w:szCs w:val="22"/>
              </w:rPr>
              <w:tab/>
              <w:t>47.2 „Търговия на дребно в специализирани магазини с хранителни стоки, напитки и тютюневи изделия“;</w:t>
            </w:r>
          </w:p>
          <w:p w14:paraId="060B7C33" w14:textId="77777777" w:rsidR="006E23FF" w:rsidRPr="00994BD7" w:rsidRDefault="006E23FF" w:rsidP="006E23FF">
            <w:pPr>
              <w:pBdr>
                <w:top w:val="single" w:sz="4" w:space="1" w:color="auto"/>
                <w:left w:val="single" w:sz="4" w:space="4" w:color="auto"/>
                <w:right w:val="single" w:sz="4" w:space="3" w:color="auto"/>
              </w:pBdr>
              <w:contextualSpacing/>
              <w:jc w:val="both"/>
              <w:rPr>
                <w:sz w:val="22"/>
                <w:szCs w:val="22"/>
              </w:rPr>
            </w:pPr>
            <w:r w:rsidRPr="00994BD7">
              <w:rPr>
                <w:sz w:val="22"/>
                <w:szCs w:val="22"/>
              </w:rPr>
              <w:t>•</w:t>
            </w:r>
            <w:r w:rsidRPr="00994BD7">
              <w:rPr>
                <w:sz w:val="22"/>
                <w:szCs w:val="22"/>
              </w:rPr>
              <w:tab/>
              <w:t>47.73 „Търговия на дребно с лекарства и други фармацевтични стоки“;</w:t>
            </w:r>
          </w:p>
          <w:p w14:paraId="01A8637C" w14:textId="77777777" w:rsidR="006E23FF" w:rsidRPr="00994BD7" w:rsidRDefault="006E23FF" w:rsidP="006E23FF">
            <w:pPr>
              <w:pBdr>
                <w:top w:val="single" w:sz="4" w:space="1" w:color="auto"/>
                <w:left w:val="single" w:sz="4" w:space="4" w:color="auto"/>
                <w:right w:val="single" w:sz="4" w:space="3" w:color="auto"/>
              </w:pBdr>
              <w:contextualSpacing/>
              <w:jc w:val="both"/>
              <w:rPr>
                <w:sz w:val="22"/>
                <w:szCs w:val="22"/>
              </w:rPr>
            </w:pPr>
            <w:r w:rsidRPr="00994BD7">
              <w:rPr>
                <w:sz w:val="22"/>
                <w:szCs w:val="22"/>
              </w:rPr>
              <w:t>•</w:t>
            </w:r>
            <w:r w:rsidRPr="00994BD7">
              <w:rPr>
                <w:sz w:val="22"/>
                <w:szCs w:val="22"/>
              </w:rPr>
              <w:tab/>
              <w:t>47.74 „Търговия на дребно с медицински и ортопедични стоки“;</w:t>
            </w:r>
          </w:p>
          <w:p w14:paraId="33FD2CF1" w14:textId="77777777" w:rsidR="006E23FF" w:rsidRPr="00994BD7" w:rsidRDefault="006E23FF" w:rsidP="006E23FF">
            <w:pPr>
              <w:pBdr>
                <w:top w:val="single" w:sz="4" w:space="1" w:color="auto"/>
                <w:left w:val="single" w:sz="4" w:space="4" w:color="auto"/>
                <w:right w:val="single" w:sz="4" w:space="3" w:color="auto"/>
              </w:pBdr>
              <w:contextualSpacing/>
              <w:jc w:val="both"/>
              <w:rPr>
                <w:sz w:val="22"/>
                <w:szCs w:val="22"/>
              </w:rPr>
            </w:pPr>
            <w:r w:rsidRPr="00994BD7">
              <w:rPr>
                <w:sz w:val="22"/>
                <w:szCs w:val="22"/>
              </w:rPr>
              <w:t>•</w:t>
            </w:r>
            <w:r w:rsidRPr="00994BD7">
              <w:rPr>
                <w:sz w:val="22"/>
                <w:szCs w:val="22"/>
              </w:rPr>
              <w:tab/>
              <w:t>47.75 „Търговия на дребно с парфюмерийни и козметични стоки и тоалетни принадлежности“ (отнася се само за дейности на дрогерии);</w:t>
            </w:r>
          </w:p>
          <w:p w14:paraId="12B1E96E" w14:textId="77777777" w:rsidR="006E23FF" w:rsidRPr="00994BD7" w:rsidRDefault="006E23FF" w:rsidP="006E23FF">
            <w:pPr>
              <w:pBdr>
                <w:top w:val="single" w:sz="4" w:space="1" w:color="auto"/>
                <w:left w:val="single" w:sz="4" w:space="4" w:color="auto"/>
                <w:right w:val="single" w:sz="4" w:space="3" w:color="auto"/>
              </w:pBdr>
              <w:contextualSpacing/>
              <w:jc w:val="both"/>
              <w:rPr>
                <w:sz w:val="22"/>
                <w:szCs w:val="22"/>
              </w:rPr>
            </w:pPr>
            <w:r w:rsidRPr="00994BD7">
              <w:rPr>
                <w:sz w:val="22"/>
                <w:szCs w:val="22"/>
              </w:rPr>
              <w:t>•</w:t>
            </w:r>
            <w:r w:rsidRPr="00994BD7">
              <w:rPr>
                <w:sz w:val="22"/>
                <w:szCs w:val="22"/>
              </w:rPr>
              <w:tab/>
              <w:t>47.76 „Търговия на дребно с цветя, растения, семена, торове, домашни любимци и храни за тях“ (отнася се само за дейности на зоомагазини);</w:t>
            </w:r>
          </w:p>
          <w:p w14:paraId="4E54D1B4" w14:textId="7A08AA90" w:rsidR="006E23FF" w:rsidRDefault="006E23FF" w:rsidP="006E23FF">
            <w:pPr>
              <w:pBdr>
                <w:top w:val="single" w:sz="4" w:space="1" w:color="auto"/>
                <w:left w:val="single" w:sz="4" w:space="4" w:color="auto"/>
                <w:right w:val="single" w:sz="4" w:space="3" w:color="auto"/>
              </w:pBdr>
              <w:contextualSpacing/>
              <w:jc w:val="both"/>
              <w:rPr>
                <w:ins w:id="22" w:author="Administrator" w:date="2021-05-14T10:31:00Z"/>
                <w:sz w:val="22"/>
                <w:szCs w:val="22"/>
              </w:rPr>
            </w:pPr>
            <w:r w:rsidRPr="00994BD7">
              <w:rPr>
                <w:sz w:val="22"/>
                <w:szCs w:val="22"/>
              </w:rPr>
              <w:t>•</w:t>
            </w:r>
            <w:r w:rsidRPr="00994BD7">
              <w:rPr>
                <w:sz w:val="22"/>
                <w:szCs w:val="22"/>
              </w:rPr>
              <w:tab/>
              <w:t>47.78 „Търговия на дребно с други нехранителни стоки, некласифицирана другаде“ (</w:t>
            </w:r>
            <w:proofErr w:type="spellStart"/>
            <w:r w:rsidRPr="00994BD7">
              <w:rPr>
                <w:sz w:val="22"/>
                <w:szCs w:val="22"/>
              </w:rPr>
              <w:t>отнася</w:t>
            </w:r>
            <w:proofErr w:type="spellEnd"/>
            <w:r w:rsidRPr="00994BD7">
              <w:rPr>
                <w:sz w:val="22"/>
                <w:szCs w:val="22"/>
              </w:rPr>
              <w:t xml:space="preserve"> </w:t>
            </w:r>
            <w:proofErr w:type="spellStart"/>
            <w:r w:rsidRPr="00994BD7">
              <w:rPr>
                <w:sz w:val="22"/>
                <w:szCs w:val="22"/>
              </w:rPr>
              <w:t>се</w:t>
            </w:r>
            <w:proofErr w:type="spellEnd"/>
            <w:r w:rsidRPr="00994BD7">
              <w:rPr>
                <w:sz w:val="22"/>
                <w:szCs w:val="22"/>
              </w:rPr>
              <w:t xml:space="preserve"> </w:t>
            </w:r>
            <w:proofErr w:type="spellStart"/>
            <w:r w:rsidRPr="00994BD7">
              <w:rPr>
                <w:sz w:val="22"/>
                <w:szCs w:val="22"/>
              </w:rPr>
              <w:t>само</w:t>
            </w:r>
            <w:proofErr w:type="spellEnd"/>
            <w:r w:rsidRPr="00994BD7">
              <w:rPr>
                <w:sz w:val="22"/>
                <w:szCs w:val="22"/>
              </w:rPr>
              <w:t xml:space="preserve"> </w:t>
            </w:r>
            <w:proofErr w:type="spellStart"/>
            <w:r w:rsidRPr="00994BD7">
              <w:rPr>
                <w:sz w:val="22"/>
                <w:szCs w:val="22"/>
              </w:rPr>
              <w:t>за</w:t>
            </w:r>
            <w:proofErr w:type="spellEnd"/>
            <w:r w:rsidRPr="00994BD7">
              <w:rPr>
                <w:sz w:val="22"/>
                <w:szCs w:val="22"/>
              </w:rPr>
              <w:t xml:space="preserve"> </w:t>
            </w:r>
            <w:proofErr w:type="spellStart"/>
            <w:r w:rsidRPr="00994BD7">
              <w:rPr>
                <w:sz w:val="22"/>
                <w:szCs w:val="22"/>
              </w:rPr>
              <w:t>дейности</w:t>
            </w:r>
            <w:proofErr w:type="spellEnd"/>
            <w:r w:rsidRPr="00994BD7">
              <w:rPr>
                <w:sz w:val="22"/>
                <w:szCs w:val="22"/>
              </w:rPr>
              <w:t xml:space="preserve"> </w:t>
            </w:r>
            <w:proofErr w:type="spellStart"/>
            <w:r w:rsidRPr="00994BD7">
              <w:rPr>
                <w:sz w:val="22"/>
                <w:szCs w:val="22"/>
              </w:rPr>
              <w:t>на</w:t>
            </w:r>
            <w:proofErr w:type="spellEnd"/>
            <w:r w:rsidRPr="00994BD7">
              <w:rPr>
                <w:sz w:val="22"/>
                <w:szCs w:val="22"/>
              </w:rPr>
              <w:t xml:space="preserve"> </w:t>
            </w:r>
            <w:proofErr w:type="spellStart"/>
            <w:r w:rsidRPr="00994BD7">
              <w:rPr>
                <w:sz w:val="22"/>
                <w:szCs w:val="22"/>
              </w:rPr>
              <w:t>оптики</w:t>
            </w:r>
            <w:proofErr w:type="spellEnd"/>
            <w:r w:rsidRPr="00994BD7">
              <w:rPr>
                <w:sz w:val="22"/>
                <w:szCs w:val="22"/>
              </w:rPr>
              <w:t>);</w:t>
            </w:r>
          </w:p>
          <w:p w14:paraId="7BF396EE" w14:textId="3EA15DE6" w:rsidR="00BE5772" w:rsidRPr="00BE5772" w:rsidRDefault="00BE5772" w:rsidP="006E23FF">
            <w:pPr>
              <w:pBdr>
                <w:top w:val="single" w:sz="4" w:space="1" w:color="auto"/>
                <w:left w:val="single" w:sz="4" w:space="4" w:color="auto"/>
                <w:right w:val="single" w:sz="4" w:space="3" w:color="auto"/>
              </w:pBdr>
              <w:contextualSpacing/>
              <w:jc w:val="both"/>
              <w:rPr>
                <w:sz w:val="22"/>
                <w:szCs w:val="22"/>
                <w:lang w:val="bg-BG"/>
              </w:rPr>
            </w:pPr>
            <w:ins w:id="23" w:author="Administrator" w:date="2021-05-14T10:31:00Z">
              <w:r>
                <w:rPr>
                  <w:sz w:val="22"/>
                  <w:szCs w:val="22"/>
                  <w:lang w:val="bg-BG"/>
                </w:rPr>
                <w:t xml:space="preserve">*           </w:t>
              </w:r>
              <w:r w:rsidRPr="00BE5772">
                <w:rPr>
                  <w:sz w:val="22"/>
                  <w:szCs w:val="22"/>
                  <w:lang w:val="bg-BG"/>
                </w:rPr>
                <w:t>47.91 „Търговия на дребно чрез поръчки по пощата, телефона или Интернет;</w:t>
              </w:r>
            </w:ins>
          </w:p>
          <w:p w14:paraId="26FDB315" w14:textId="77777777" w:rsidR="006E23FF" w:rsidRPr="00994BD7" w:rsidRDefault="006E23FF" w:rsidP="006E23FF">
            <w:pPr>
              <w:pBdr>
                <w:top w:val="single" w:sz="4" w:space="1" w:color="auto"/>
                <w:left w:val="single" w:sz="4" w:space="4" w:color="auto"/>
                <w:right w:val="single" w:sz="4" w:space="3" w:color="auto"/>
              </w:pBdr>
              <w:contextualSpacing/>
              <w:jc w:val="both"/>
              <w:rPr>
                <w:sz w:val="22"/>
                <w:szCs w:val="22"/>
              </w:rPr>
            </w:pPr>
            <w:r w:rsidRPr="00994BD7">
              <w:rPr>
                <w:sz w:val="22"/>
                <w:szCs w:val="22"/>
              </w:rPr>
              <w:t>- 49.39 „</w:t>
            </w:r>
            <w:proofErr w:type="spellStart"/>
            <w:r w:rsidRPr="00994BD7">
              <w:rPr>
                <w:sz w:val="22"/>
                <w:szCs w:val="22"/>
              </w:rPr>
              <w:t>Друг</w:t>
            </w:r>
            <w:proofErr w:type="spellEnd"/>
            <w:r w:rsidRPr="00994BD7">
              <w:rPr>
                <w:sz w:val="22"/>
                <w:szCs w:val="22"/>
              </w:rPr>
              <w:t xml:space="preserve"> </w:t>
            </w:r>
            <w:proofErr w:type="spellStart"/>
            <w:r w:rsidRPr="00994BD7">
              <w:rPr>
                <w:sz w:val="22"/>
                <w:szCs w:val="22"/>
              </w:rPr>
              <w:t>пътнически</w:t>
            </w:r>
            <w:proofErr w:type="spellEnd"/>
            <w:r w:rsidRPr="00994BD7">
              <w:rPr>
                <w:sz w:val="22"/>
                <w:szCs w:val="22"/>
              </w:rPr>
              <w:t xml:space="preserve"> </w:t>
            </w:r>
            <w:proofErr w:type="spellStart"/>
            <w:r w:rsidRPr="00994BD7">
              <w:rPr>
                <w:sz w:val="22"/>
                <w:szCs w:val="22"/>
              </w:rPr>
              <w:t>сухопътен</w:t>
            </w:r>
            <w:proofErr w:type="spellEnd"/>
            <w:r w:rsidRPr="00994BD7">
              <w:rPr>
                <w:sz w:val="22"/>
                <w:szCs w:val="22"/>
              </w:rPr>
              <w:t xml:space="preserve"> </w:t>
            </w:r>
            <w:proofErr w:type="spellStart"/>
            <w:r w:rsidRPr="00994BD7">
              <w:rPr>
                <w:sz w:val="22"/>
                <w:szCs w:val="22"/>
              </w:rPr>
              <w:t>транспорт</w:t>
            </w:r>
            <w:proofErr w:type="spellEnd"/>
            <w:r w:rsidRPr="00994BD7">
              <w:rPr>
                <w:sz w:val="22"/>
                <w:szCs w:val="22"/>
              </w:rPr>
              <w:t>, некласифициран другаде“;</w:t>
            </w:r>
          </w:p>
          <w:p w14:paraId="6DCBEFC3" w14:textId="77777777" w:rsidR="006E23FF" w:rsidRPr="00994BD7" w:rsidRDefault="006E23FF" w:rsidP="006E23FF">
            <w:pPr>
              <w:pBdr>
                <w:top w:val="single" w:sz="4" w:space="1" w:color="auto"/>
                <w:left w:val="single" w:sz="4" w:space="4" w:color="auto"/>
                <w:right w:val="single" w:sz="4" w:space="3" w:color="auto"/>
              </w:pBdr>
              <w:contextualSpacing/>
              <w:jc w:val="both"/>
              <w:rPr>
                <w:sz w:val="22"/>
                <w:szCs w:val="22"/>
              </w:rPr>
            </w:pPr>
            <w:r w:rsidRPr="00994BD7">
              <w:rPr>
                <w:sz w:val="22"/>
                <w:szCs w:val="22"/>
              </w:rPr>
              <w:t>- 56 „Ресторантьорство“;</w:t>
            </w:r>
          </w:p>
          <w:p w14:paraId="43BA0274" w14:textId="77777777" w:rsidR="006E23FF" w:rsidRPr="00994BD7" w:rsidRDefault="006E23FF" w:rsidP="006E23FF">
            <w:pPr>
              <w:pBdr>
                <w:top w:val="single" w:sz="4" w:space="1" w:color="auto"/>
                <w:left w:val="single" w:sz="4" w:space="4" w:color="auto"/>
                <w:right w:val="single" w:sz="4" w:space="3" w:color="auto"/>
              </w:pBdr>
              <w:contextualSpacing/>
              <w:jc w:val="both"/>
              <w:rPr>
                <w:sz w:val="22"/>
                <w:szCs w:val="22"/>
              </w:rPr>
            </w:pPr>
            <w:r w:rsidRPr="00994BD7">
              <w:rPr>
                <w:sz w:val="22"/>
                <w:szCs w:val="22"/>
              </w:rPr>
              <w:t>- 59.13 - Разпространение на филми и телевизионни предавания;</w:t>
            </w:r>
          </w:p>
          <w:p w14:paraId="51FCE44C" w14:textId="77777777" w:rsidR="006E23FF" w:rsidRPr="00994BD7" w:rsidRDefault="006E23FF" w:rsidP="006E23FF">
            <w:pPr>
              <w:pBdr>
                <w:top w:val="single" w:sz="4" w:space="1" w:color="auto"/>
                <w:left w:val="single" w:sz="4" w:space="4" w:color="auto"/>
                <w:right w:val="single" w:sz="4" w:space="3" w:color="auto"/>
              </w:pBdr>
              <w:contextualSpacing/>
              <w:jc w:val="both"/>
              <w:rPr>
                <w:sz w:val="22"/>
                <w:szCs w:val="22"/>
              </w:rPr>
            </w:pPr>
            <w:r w:rsidRPr="00994BD7">
              <w:rPr>
                <w:sz w:val="22"/>
                <w:szCs w:val="22"/>
              </w:rPr>
              <w:t>- 59.14 „Прожектиране на филми“;</w:t>
            </w:r>
          </w:p>
          <w:p w14:paraId="6DCF0E60" w14:textId="77777777" w:rsidR="006E23FF" w:rsidRPr="00994BD7" w:rsidRDefault="006E23FF" w:rsidP="006E23FF">
            <w:pPr>
              <w:pBdr>
                <w:top w:val="single" w:sz="4" w:space="1" w:color="auto"/>
                <w:left w:val="single" w:sz="4" w:space="4" w:color="auto"/>
                <w:right w:val="single" w:sz="4" w:space="3" w:color="auto"/>
              </w:pBdr>
              <w:contextualSpacing/>
              <w:jc w:val="both"/>
              <w:rPr>
                <w:sz w:val="22"/>
                <w:szCs w:val="22"/>
              </w:rPr>
            </w:pPr>
            <w:r w:rsidRPr="00994BD7">
              <w:rPr>
                <w:sz w:val="22"/>
                <w:szCs w:val="22"/>
              </w:rPr>
              <w:t>- 68.10 Покупка и продажба на собствени недвижими имоти;</w:t>
            </w:r>
          </w:p>
          <w:p w14:paraId="3B675FC1" w14:textId="77777777" w:rsidR="006E23FF" w:rsidRPr="00994BD7" w:rsidRDefault="006E23FF" w:rsidP="006E23FF">
            <w:pPr>
              <w:pBdr>
                <w:top w:val="single" w:sz="4" w:space="1" w:color="auto"/>
                <w:left w:val="single" w:sz="4" w:space="4" w:color="auto"/>
                <w:right w:val="single" w:sz="4" w:space="3" w:color="auto"/>
              </w:pBdr>
              <w:contextualSpacing/>
              <w:jc w:val="both"/>
              <w:rPr>
                <w:sz w:val="22"/>
                <w:szCs w:val="22"/>
              </w:rPr>
            </w:pPr>
            <w:r w:rsidRPr="00994BD7">
              <w:rPr>
                <w:sz w:val="22"/>
                <w:szCs w:val="22"/>
              </w:rPr>
              <w:t>- 68.2 „Даване под наем и експлоатация на собствени недвижими имоти“;</w:t>
            </w:r>
          </w:p>
          <w:p w14:paraId="07D131BA" w14:textId="77777777" w:rsidR="006E23FF" w:rsidRPr="00994BD7" w:rsidRDefault="006E23FF" w:rsidP="006E23FF">
            <w:pPr>
              <w:pBdr>
                <w:top w:val="single" w:sz="4" w:space="1" w:color="auto"/>
                <w:left w:val="single" w:sz="4" w:space="4" w:color="auto"/>
                <w:right w:val="single" w:sz="4" w:space="3" w:color="auto"/>
              </w:pBdr>
              <w:contextualSpacing/>
              <w:jc w:val="both"/>
              <w:rPr>
                <w:sz w:val="22"/>
                <w:szCs w:val="22"/>
              </w:rPr>
            </w:pPr>
            <w:r w:rsidRPr="00994BD7">
              <w:rPr>
                <w:sz w:val="22"/>
                <w:szCs w:val="22"/>
              </w:rPr>
              <w:t>- 68.32 Управление на недвижими имоти;</w:t>
            </w:r>
          </w:p>
          <w:p w14:paraId="7F6D7266" w14:textId="77777777" w:rsidR="006E23FF" w:rsidRPr="00994BD7" w:rsidRDefault="006E23FF" w:rsidP="006E23FF">
            <w:pPr>
              <w:pBdr>
                <w:top w:val="single" w:sz="4" w:space="1" w:color="auto"/>
                <w:left w:val="single" w:sz="4" w:space="4" w:color="auto"/>
                <w:right w:val="single" w:sz="4" w:space="3" w:color="auto"/>
              </w:pBdr>
              <w:contextualSpacing/>
              <w:jc w:val="both"/>
              <w:rPr>
                <w:sz w:val="22"/>
                <w:szCs w:val="22"/>
              </w:rPr>
            </w:pPr>
            <w:r w:rsidRPr="00994BD7">
              <w:rPr>
                <w:sz w:val="22"/>
                <w:szCs w:val="22"/>
              </w:rPr>
              <w:lastRenderedPageBreak/>
              <w:t>- 74.20 „Дейности в областта на фотографията“;</w:t>
            </w:r>
          </w:p>
          <w:p w14:paraId="24CABE59" w14:textId="77777777" w:rsidR="006E23FF" w:rsidRPr="00994BD7" w:rsidRDefault="006E23FF" w:rsidP="006E23FF">
            <w:pPr>
              <w:pBdr>
                <w:top w:val="single" w:sz="4" w:space="1" w:color="auto"/>
                <w:left w:val="single" w:sz="4" w:space="4" w:color="auto"/>
                <w:right w:val="single" w:sz="4" w:space="3" w:color="auto"/>
              </w:pBdr>
              <w:contextualSpacing/>
              <w:jc w:val="both"/>
              <w:rPr>
                <w:sz w:val="22"/>
                <w:szCs w:val="22"/>
              </w:rPr>
            </w:pPr>
            <w:r w:rsidRPr="00994BD7">
              <w:rPr>
                <w:sz w:val="22"/>
                <w:szCs w:val="22"/>
              </w:rPr>
              <w:t>- 79 „Туристическа агентска и операторска дейност; други дейности, свързани с пътувания и резервации“.</w:t>
            </w:r>
          </w:p>
          <w:p w14:paraId="10F52996" w14:textId="77777777" w:rsidR="006E23FF" w:rsidRPr="00994BD7" w:rsidRDefault="006E23FF" w:rsidP="006E23FF">
            <w:pPr>
              <w:pBdr>
                <w:top w:val="single" w:sz="4" w:space="1" w:color="auto"/>
                <w:left w:val="single" w:sz="4" w:space="4" w:color="auto"/>
                <w:right w:val="single" w:sz="4" w:space="3" w:color="auto"/>
              </w:pBdr>
              <w:contextualSpacing/>
              <w:jc w:val="both"/>
              <w:rPr>
                <w:sz w:val="22"/>
                <w:szCs w:val="22"/>
              </w:rPr>
            </w:pPr>
            <w:r w:rsidRPr="00994BD7">
              <w:rPr>
                <w:sz w:val="22"/>
                <w:szCs w:val="22"/>
              </w:rPr>
              <w:t>- 82.3 „Организиране на конгреси и търговски изложения“;</w:t>
            </w:r>
          </w:p>
          <w:p w14:paraId="28491D62" w14:textId="77777777" w:rsidR="006E23FF" w:rsidRPr="00994BD7" w:rsidRDefault="006E23FF" w:rsidP="006E23FF">
            <w:pPr>
              <w:pBdr>
                <w:top w:val="single" w:sz="4" w:space="1" w:color="auto"/>
                <w:left w:val="single" w:sz="4" w:space="4" w:color="auto"/>
                <w:right w:val="single" w:sz="4" w:space="3" w:color="auto"/>
              </w:pBdr>
              <w:contextualSpacing/>
              <w:jc w:val="both"/>
              <w:rPr>
                <w:sz w:val="22"/>
                <w:szCs w:val="22"/>
              </w:rPr>
            </w:pPr>
            <w:r w:rsidRPr="00994BD7">
              <w:rPr>
                <w:sz w:val="22"/>
                <w:szCs w:val="22"/>
              </w:rPr>
              <w:t>- 85 „Образование“;</w:t>
            </w:r>
          </w:p>
          <w:p w14:paraId="17F913CB" w14:textId="77777777" w:rsidR="006E23FF" w:rsidRPr="00994BD7" w:rsidRDefault="006E23FF" w:rsidP="006E23FF">
            <w:pPr>
              <w:pBdr>
                <w:top w:val="single" w:sz="4" w:space="1" w:color="auto"/>
                <w:left w:val="single" w:sz="4" w:space="4" w:color="auto"/>
                <w:right w:val="single" w:sz="4" w:space="3" w:color="auto"/>
              </w:pBdr>
              <w:contextualSpacing/>
              <w:jc w:val="both"/>
              <w:rPr>
                <w:sz w:val="22"/>
                <w:szCs w:val="22"/>
              </w:rPr>
            </w:pPr>
            <w:r w:rsidRPr="00994BD7">
              <w:rPr>
                <w:sz w:val="22"/>
                <w:szCs w:val="22"/>
              </w:rPr>
              <w:t>- 86.90 „Други дейности по хуманно здравеопазване“;</w:t>
            </w:r>
          </w:p>
          <w:p w14:paraId="49790865" w14:textId="77777777" w:rsidR="006E23FF" w:rsidRPr="00994BD7" w:rsidRDefault="006E23FF" w:rsidP="006E23FF">
            <w:pPr>
              <w:pBdr>
                <w:top w:val="single" w:sz="4" w:space="1" w:color="auto"/>
                <w:left w:val="single" w:sz="4" w:space="4" w:color="auto"/>
                <w:right w:val="single" w:sz="4" w:space="3" w:color="auto"/>
              </w:pBdr>
              <w:contextualSpacing/>
              <w:jc w:val="both"/>
              <w:rPr>
                <w:sz w:val="22"/>
                <w:szCs w:val="22"/>
              </w:rPr>
            </w:pPr>
            <w:r w:rsidRPr="00994BD7">
              <w:rPr>
                <w:sz w:val="22"/>
                <w:szCs w:val="22"/>
              </w:rPr>
              <w:t>- 88.91 „Дневни грижи за малки деца“;</w:t>
            </w:r>
          </w:p>
          <w:p w14:paraId="4343E6A1" w14:textId="77777777" w:rsidR="006E23FF" w:rsidRPr="00994BD7" w:rsidRDefault="006E23FF" w:rsidP="006E23FF">
            <w:pPr>
              <w:pBdr>
                <w:top w:val="single" w:sz="4" w:space="1" w:color="auto"/>
                <w:left w:val="single" w:sz="4" w:space="4" w:color="auto"/>
                <w:right w:val="single" w:sz="4" w:space="3" w:color="auto"/>
              </w:pBdr>
              <w:contextualSpacing/>
              <w:jc w:val="both"/>
              <w:rPr>
                <w:sz w:val="22"/>
                <w:szCs w:val="22"/>
              </w:rPr>
            </w:pPr>
            <w:r w:rsidRPr="00994BD7">
              <w:rPr>
                <w:sz w:val="22"/>
                <w:szCs w:val="22"/>
              </w:rPr>
              <w:t>- 90 „Артистична и творческа дейност“;</w:t>
            </w:r>
          </w:p>
          <w:p w14:paraId="1EF38376" w14:textId="77777777" w:rsidR="006E23FF" w:rsidRPr="00994BD7" w:rsidRDefault="006E23FF" w:rsidP="006E23FF">
            <w:pPr>
              <w:pBdr>
                <w:top w:val="single" w:sz="4" w:space="1" w:color="auto"/>
                <w:left w:val="single" w:sz="4" w:space="4" w:color="auto"/>
                <w:right w:val="single" w:sz="4" w:space="3" w:color="auto"/>
              </w:pBdr>
              <w:contextualSpacing/>
              <w:jc w:val="both"/>
              <w:rPr>
                <w:sz w:val="22"/>
                <w:szCs w:val="22"/>
              </w:rPr>
            </w:pPr>
            <w:r w:rsidRPr="00994BD7">
              <w:rPr>
                <w:sz w:val="22"/>
                <w:szCs w:val="22"/>
              </w:rPr>
              <w:t>- 91.02 „Дейност на музеи“;</w:t>
            </w:r>
          </w:p>
          <w:p w14:paraId="7F06F897" w14:textId="77777777" w:rsidR="006E23FF" w:rsidRPr="00994BD7" w:rsidRDefault="006E23FF" w:rsidP="006E23FF">
            <w:pPr>
              <w:pBdr>
                <w:top w:val="single" w:sz="4" w:space="1" w:color="auto"/>
                <w:left w:val="single" w:sz="4" w:space="4" w:color="auto"/>
                <w:right w:val="single" w:sz="4" w:space="3" w:color="auto"/>
              </w:pBdr>
              <w:contextualSpacing/>
              <w:jc w:val="both"/>
              <w:rPr>
                <w:sz w:val="22"/>
                <w:szCs w:val="22"/>
              </w:rPr>
            </w:pPr>
            <w:r w:rsidRPr="00994BD7">
              <w:rPr>
                <w:sz w:val="22"/>
                <w:szCs w:val="22"/>
              </w:rPr>
              <w:t>- 91.03 „Опазване и стопанисване на културно-исторически паметници и места“;</w:t>
            </w:r>
          </w:p>
          <w:p w14:paraId="497BB7EF" w14:textId="7E317046" w:rsidR="006E23FF" w:rsidRPr="00994BD7" w:rsidDel="002E6FFA" w:rsidRDefault="006E23FF" w:rsidP="006E23FF">
            <w:pPr>
              <w:pBdr>
                <w:top w:val="single" w:sz="4" w:space="1" w:color="auto"/>
                <w:left w:val="single" w:sz="4" w:space="4" w:color="auto"/>
                <w:right w:val="single" w:sz="4" w:space="3" w:color="auto"/>
              </w:pBdr>
              <w:contextualSpacing/>
              <w:jc w:val="both"/>
              <w:rPr>
                <w:del w:id="24" w:author="Administrator" w:date="2021-05-14T10:37:00Z"/>
                <w:sz w:val="22"/>
                <w:szCs w:val="22"/>
              </w:rPr>
            </w:pPr>
            <w:del w:id="25" w:author="Administrator" w:date="2021-05-14T10:37:00Z">
              <w:r w:rsidRPr="00994BD7" w:rsidDel="002E6FFA">
                <w:rPr>
                  <w:sz w:val="22"/>
                  <w:szCs w:val="22"/>
                </w:rPr>
                <w:delText>- 91.04 „Дейност на ботанически и зоологически градини, природни паркове и резервати“;</w:delText>
              </w:r>
            </w:del>
          </w:p>
          <w:p w14:paraId="2A4C2810" w14:textId="77777777" w:rsidR="006E23FF" w:rsidRPr="00994BD7" w:rsidRDefault="006E23FF" w:rsidP="006E23FF">
            <w:pPr>
              <w:pBdr>
                <w:top w:val="single" w:sz="4" w:space="1" w:color="auto"/>
                <w:left w:val="single" w:sz="4" w:space="4" w:color="auto"/>
                <w:right w:val="single" w:sz="4" w:space="3" w:color="auto"/>
              </w:pBdr>
              <w:contextualSpacing/>
              <w:jc w:val="both"/>
              <w:rPr>
                <w:sz w:val="22"/>
                <w:szCs w:val="22"/>
              </w:rPr>
            </w:pPr>
            <w:r w:rsidRPr="00994BD7">
              <w:rPr>
                <w:sz w:val="22"/>
                <w:szCs w:val="22"/>
              </w:rPr>
              <w:t>- 93 „</w:t>
            </w:r>
            <w:proofErr w:type="spellStart"/>
            <w:r w:rsidRPr="00994BD7">
              <w:rPr>
                <w:sz w:val="22"/>
                <w:szCs w:val="22"/>
              </w:rPr>
              <w:t>Спортни</w:t>
            </w:r>
            <w:proofErr w:type="spellEnd"/>
            <w:r w:rsidRPr="00994BD7">
              <w:rPr>
                <w:sz w:val="22"/>
                <w:szCs w:val="22"/>
              </w:rPr>
              <w:t xml:space="preserve"> и </w:t>
            </w:r>
            <w:proofErr w:type="spellStart"/>
            <w:r w:rsidRPr="00994BD7">
              <w:rPr>
                <w:sz w:val="22"/>
                <w:szCs w:val="22"/>
              </w:rPr>
              <w:t>други</w:t>
            </w:r>
            <w:proofErr w:type="spellEnd"/>
            <w:r w:rsidRPr="00994BD7">
              <w:rPr>
                <w:sz w:val="22"/>
                <w:szCs w:val="22"/>
              </w:rPr>
              <w:t xml:space="preserve"> </w:t>
            </w:r>
            <w:proofErr w:type="spellStart"/>
            <w:r w:rsidRPr="00994BD7">
              <w:rPr>
                <w:sz w:val="22"/>
                <w:szCs w:val="22"/>
              </w:rPr>
              <w:t>дейности</w:t>
            </w:r>
            <w:proofErr w:type="spellEnd"/>
            <w:r w:rsidRPr="00994BD7">
              <w:rPr>
                <w:sz w:val="22"/>
                <w:szCs w:val="22"/>
              </w:rPr>
              <w:t>, свързани с развлечения и отдих“;</w:t>
            </w:r>
          </w:p>
          <w:p w14:paraId="46A9B84B" w14:textId="4585FC06" w:rsidR="006E23FF" w:rsidRPr="00994BD7" w:rsidDel="002E6FFA" w:rsidRDefault="006E23FF" w:rsidP="006E23FF">
            <w:pPr>
              <w:pBdr>
                <w:top w:val="single" w:sz="4" w:space="1" w:color="auto"/>
                <w:left w:val="single" w:sz="4" w:space="4" w:color="auto"/>
                <w:right w:val="single" w:sz="4" w:space="3" w:color="auto"/>
              </w:pBdr>
              <w:contextualSpacing/>
              <w:jc w:val="both"/>
              <w:rPr>
                <w:del w:id="26" w:author="Administrator" w:date="2021-05-14T10:37:00Z"/>
                <w:sz w:val="22"/>
                <w:szCs w:val="22"/>
              </w:rPr>
            </w:pPr>
            <w:del w:id="27" w:author="Administrator" w:date="2021-05-14T10:37:00Z">
              <w:r w:rsidRPr="00994BD7" w:rsidDel="002E6FFA">
                <w:rPr>
                  <w:sz w:val="22"/>
                  <w:szCs w:val="22"/>
                </w:rPr>
                <w:delText>- 96.01 „Пране и химическо чистене“;</w:delText>
              </w:r>
            </w:del>
          </w:p>
          <w:p w14:paraId="780FDDD9" w14:textId="77777777" w:rsidR="006E23FF" w:rsidRPr="00994BD7" w:rsidRDefault="006E23FF" w:rsidP="006E23FF">
            <w:pPr>
              <w:pBdr>
                <w:top w:val="single" w:sz="4" w:space="1" w:color="auto"/>
                <w:left w:val="single" w:sz="4" w:space="4" w:color="auto"/>
                <w:right w:val="single" w:sz="4" w:space="3" w:color="auto"/>
              </w:pBdr>
              <w:contextualSpacing/>
              <w:jc w:val="both"/>
              <w:rPr>
                <w:sz w:val="22"/>
                <w:szCs w:val="22"/>
              </w:rPr>
            </w:pPr>
            <w:r w:rsidRPr="00994BD7">
              <w:rPr>
                <w:sz w:val="22"/>
                <w:szCs w:val="22"/>
              </w:rPr>
              <w:t>- 96.02 „</w:t>
            </w:r>
            <w:proofErr w:type="spellStart"/>
            <w:r w:rsidRPr="00994BD7">
              <w:rPr>
                <w:sz w:val="22"/>
                <w:szCs w:val="22"/>
              </w:rPr>
              <w:t>Фризьорски</w:t>
            </w:r>
            <w:proofErr w:type="spellEnd"/>
            <w:r w:rsidRPr="00994BD7">
              <w:rPr>
                <w:sz w:val="22"/>
                <w:szCs w:val="22"/>
              </w:rPr>
              <w:t xml:space="preserve"> и </w:t>
            </w:r>
            <w:proofErr w:type="spellStart"/>
            <w:r w:rsidRPr="00994BD7">
              <w:rPr>
                <w:sz w:val="22"/>
                <w:szCs w:val="22"/>
              </w:rPr>
              <w:t>козметични</w:t>
            </w:r>
            <w:proofErr w:type="spellEnd"/>
            <w:r w:rsidRPr="00994BD7">
              <w:rPr>
                <w:sz w:val="22"/>
                <w:szCs w:val="22"/>
              </w:rPr>
              <w:t xml:space="preserve"> </w:t>
            </w:r>
            <w:proofErr w:type="spellStart"/>
            <w:r w:rsidRPr="00994BD7">
              <w:rPr>
                <w:sz w:val="22"/>
                <w:szCs w:val="22"/>
              </w:rPr>
              <w:t>услуги</w:t>
            </w:r>
            <w:proofErr w:type="spellEnd"/>
            <w:r w:rsidRPr="00994BD7">
              <w:rPr>
                <w:sz w:val="22"/>
                <w:szCs w:val="22"/>
              </w:rPr>
              <w:t>“;</w:t>
            </w:r>
          </w:p>
          <w:p w14:paraId="23D5FAC9" w14:textId="1E511866" w:rsidR="007C35AA" w:rsidRPr="00994BD7" w:rsidRDefault="006E23FF" w:rsidP="005045EC">
            <w:pPr>
              <w:pBdr>
                <w:top w:val="single" w:sz="4" w:space="1" w:color="auto"/>
                <w:left w:val="single" w:sz="4" w:space="4" w:color="auto"/>
                <w:right w:val="single" w:sz="4" w:space="3" w:color="auto"/>
              </w:pBdr>
              <w:spacing w:after="240"/>
              <w:contextualSpacing/>
              <w:jc w:val="both"/>
              <w:rPr>
                <w:sz w:val="22"/>
                <w:szCs w:val="22"/>
              </w:rPr>
            </w:pPr>
            <w:r w:rsidRPr="00994BD7">
              <w:rPr>
                <w:sz w:val="22"/>
                <w:szCs w:val="22"/>
              </w:rPr>
              <w:t>- 96.04 „Поддържане на добро физическо състояние“.</w:t>
            </w:r>
            <w:r w:rsidR="007C35AA" w:rsidRPr="00994BD7">
              <w:rPr>
                <w:b/>
                <w:sz w:val="22"/>
                <w:szCs w:val="22"/>
                <w:lang w:val="bg-BG"/>
              </w:rPr>
              <w:t>ВАЖНО:</w:t>
            </w:r>
            <w:r w:rsidR="007C35AA" w:rsidRPr="00994BD7">
              <w:rPr>
                <w:sz w:val="22"/>
                <w:szCs w:val="22"/>
                <w:lang w:val="bg-BG"/>
              </w:rPr>
              <w:t xml:space="preserve"> В допълнение, кодът на икономическата дейност, извършвана в обектите, преустановили/ограничили дейност, също трябва да попада в един от горепосочените кодове/сектори съгласно КИД – 2008</w:t>
            </w:r>
            <w:r w:rsidR="00985C6A" w:rsidRPr="00994BD7">
              <w:rPr>
                <w:sz w:val="22"/>
                <w:szCs w:val="22"/>
                <w:lang w:val="bg-BG"/>
              </w:rPr>
              <w:t>.</w:t>
            </w:r>
          </w:p>
        </w:tc>
        <w:tc>
          <w:tcPr>
            <w:tcW w:w="567" w:type="dxa"/>
            <w:vAlign w:val="center"/>
          </w:tcPr>
          <w:p w14:paraId="6302C29D" w14:textId="414BE688" w:rsidR="000853D1" w:rsidRPr="007F28C1" w:rsidRDefault="000853D1" w:rsidP="000853D1">
            <w:pPr>
              <w:jc w:val="center"/>
              <w:rPr>
                <w:sz w:val="22"/>
                <w:szCs w:val="22"/>
                <w:lang w:val="bg-BG"/>
              </w:rPr>
            </w:pPr>
            <w:r w:rsidRPr="007F28C1">
              <w:rPr>
                <w:sz w:val="22"/>
                <w:szCs w:val="22"/>
                <w:lang w:val="bg-BG"/>
              </w:rPr>
              <w:lastRenderedPageBreak/>
              <w:fldChar w:fldCharType="begin">
                <w:ffData>
                  <w:name w:val=""/>
                  <w:enabled/>
                  <w:calcOnExit/>
                  <w:checkBox>
                    <w:sizeAuto/>
                    <w:default w:val="0"/>
                  </w:checkBox>
                </w:ffData>
              </w:fldChar>
            </w:r>
            <w:r w:rsidRPr="007F28C1">
              <w:rPr>
                <w:sz w:val="22"/>
                <w:szCs w:val="22"/>
                <w:lang w:val="bg-BG"/>
              </w:rPr>
              <w:instrText xml:space="preserve"> FORMCHECKBOX </w:instrText>
            </w:r>
            <w:r w:rsidR="0029325A">
              <w:rPr>
                <w:sz w:val="22"/>
                <w:szCs w:val="22"/>
                <w:lang w:val="bg-BG"/>
              </w:rPr>
            </w:r>
            <w:r w:rsidR="0029325A">
              <w:rPr>
                <w:sz w:val="22"/>
                <w:szCs w:val="22"/>
                <w:lang w:val="bg-BG"/>
              </w:rPr>
              <w:fldChar w:fldCharType="separate"/>
            </w:r>
            <w:r w:rsidRPr="007F28C1">
              <w:rPr>
                <w:sz w:val="22"/>
                <w:szCs w:val="22"/>
                <w:lang w:val="bg-BG"/>
              </w:rPr>
              <w:fldChar w:fldCharType="end"/>
            </w:r>
          </w:p>
        </w:tc>
        <w:tc>
          <w:tcPr>
            <w:tcW w:w="567" w:type="dxa"/>
            <w:vAlign w:val="center"/>
          </w:tcPr>
          <w:p w14:paraId="7BF0F9D1" w14:textId="17D7D529" w:rsidR="000853D1" w:rsidRPr="007F28C1" w:rsidRDefault="000853D1" w:rsidP="000853D1">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29325A">
              <w:rPr>
                <w:sz w:val="22"/>
                <w:szCs w:val="22"/>
                <w:lang w:val="bg-BG"/>
              </w:rPr>
            </w:r>
            <w:r w:rsidR="0029325A">
              <w:rPr>
                <w:sz w:val="22"/>
                <w:szCs w:val="22"/>
                <w:lang w:val="bg-BG"/>
              </w:rPr>
              <w:fldChar w:fldCharType="separate"/>
            </w:r>
            <w:r w:rsidRPr="007F28C1">
              <w:rPr>
                <w:sz w:val="22"/>
                <w:szCs w:val="22"/>
                <w:lang w:val="bg-BG"/>
              </w:rPr>
              <w:fldChar w:fldCharType="end"/>
            </w:r>
          </w:p>
        </w:tc>
        <w:tc>
          <w:tcPr>
            <w:tcW w:w="567" w:type="dxa"/>
            <w:vAlign w:val="center"/>
          </w:tcPr>
          <w:p w14:paraId="66ACBFA2" w14:textId="77777777" w:rsidR="000853D1" w:rsidRPr="007F28C1" w:rsidRDefault="000853D1" w:rsidP="000853D1">
            <w:pPr>
              <w:jc w:val="center"/>
              <w:rPr>
                <w:sz w:val="22"/>
                <w:szCs w:val="22"/>
                <w:lang w:val="bg-BG"/>
              </w:rPr>
            </w:pPr>
          </w:p>
        </w:tc>
        <w:tc>
          <w:tcPr>
            <w:tcW w:w="4819" w:type="dxa"/>
          </w:tcPr>
          <w:p w14:paraId="57A8B46C" w14:textId="0F750A6E" w:rsidR="000853D1" w:rsidRPr="00994BD7" w:rsidRDefault="00994BD7" w:rsidP="000853D1">
            <w:pPr>
              <w:spacing w:before="60" w:after="60"/>
              <w:jc w:val="both"/>
              <w:rPr>
                <w:i/>
                <w:sz w:val="22"/>
                <w:szCs w:val="22"/>
                <w:lang w:val="bg-BG"/>
              </w:rPr>
            </w:pPr>
            <w:r w:rsidRPr="00994BD7">
              <w:rPr>
                <w:i/>
                <w:sz w:val="22"/>
                <w:szCs w:val="22"/>
                <w:lang w:val="bg-BG"/>
              </w:rPr>
              <w:t>Заповеди с № № РД-01-173/18.03.2021 г., РД-01-197/31.03.2021 г. РД-01-220/ 08.04.2021 г. РД-01-</w:t>
            </w:r>
            <w:r w:rsidRPr="00994BD7">
              <w:rPr>
                <w:i/>
                <w:sz w:val="22"/>
                <w:szCs w:val="22"/>
                <w:lang w:val="bg-BG"/>
              </w:rPr>
              <w:lastRenderedPageBreak/>
              <w:t>240/16.04.2021 г. и РД-01-265/23.04.2021 г.</w:t>
            </w:r>
            <w:r w:rsidR="007152DE" w:rsidRPr="00994BD7">
              <w:rPr>
                <w:i/>
                <w:sz w:val="22"/>
                <w:szCs w:val="22"/>
                <w:lang w:val="bg-BG"/>
              </w:rPr>
              <w:t xml:space="preserve"> </w:t>
            </w:r>
            <w:r w:rsidR="000853D1" w:rsidRPr="00994BD7">
              <w:rPr>
                <w:i/>
                <w:sz w:val="22"/>
                <w:szCs w:val="22"/>
                <w:lang w:val="bg-BG"/>
              </w:rPr>
              <w:t xml:space="preserve">на </w:t>
            </w:r>
            <w:r w:rsidR="00DF0434">
              <w:rPr>
                <w:i/>
                <w:sz w:val="22"/>
                <w:szCs w:val="22"/>
                <w:lang w:val="bg-BG"/>
              </w:rPr>
              <w:t>м</w:t>
            </w:r>
            <w:r w:rsidR="000853D1" w:rsidRPr="00994BD7">
              <w:rPr>
                <w:i/>
                <w:sz w:val="22"/>
                <w:szCs w:val="22"/>
                <w:lang w:val="bg-BG"/>
              </w:rPr>
              <w:t>инистъра на здравеопазването</w:t>
            </w:r>
          </w:p>
          <w:p w14:paraId="3A8F6DC6" w14:textId="77777777" w:rsidR="000853D1" w:rsidRDefault="00D72A30" w:rsidP="000853D1">
            <w:pPr>
              <w:spacing w:before="60" w:after="60"/>
              <w:jc w:val="both"/>
              <w:rPr>
                <w:i/>
                <w:sz w:val="22"/>
                <w:szCs w:val="22"/>
                <w:lang w:val="bg-BG"/>
              </w:rPr>
            </w:pPr>
            <w:r w:rsidRPr="0054635F">
              <w:rPr>
                <w:i/>
                <w:sz w:val="22"/>
                <w:szCs w:val="22"/>
                <w:lang w:val="bg-BG"/>
              </w:rPr>
              <w:t>Формуляр за ка</w:t>
            </w:r>
            <w:r w:rsidR="00DF3843" w:rsidRPr="0054635F">
              <w:rPr>
                <w:i/>
                <w:sz w:val="22"/>
                <w:szCs w:val="22"/>
                <w:lang w:val="bg-BG"/>
              </w:rPr>
              <w:t xml:space="preserve">ндидатстване, т.1 </w:t>
            </w:r>
            <w:r w:rsidR="0054635F" w:rsidRPr="0054635F">
              <w:rPr>
                <w:i/>
                <w:sz w:val="22"/>
                <w:szCs w:val="22"/>
                <w:lang w:val="bg-BG"/>
              </w:rPr>
              <w:t>„</w:t>
            </w:r>
            <w:r w:rsidR="00DF3843" w:rsidRPr="0054635F">
              <w:rPr>
                <w:i/>
                <w:sz w:val="22"/>
                <w:szCs w:val="22"/>
                <w:lang w:val="bg-BG"/>
              </w:rPr>
              <w:t>Данни за кандидата</w:t>
            </w:r>
            <w:r w:rsidR="0054635F" w:rsidRPr="0054635F">
              <w:rPr>
                <w:i/>
                <w:sz w:val="22"/>
                <w:szCs w:val="22"/>
                <w:lang w:val="bg-BG"/>
              </w:rPr>
              <w:t>“</w:t>
            </w:r>
          </w:p>
          <w:p w14:paraId="0C409BAC" w14:textId="6795A6B5" w:rsidR="00985C6A" w:rsidRPr="00D72A30" w:rsidRDefault="00985C6A" w:rsidP="000853D1">
            <w:pPr>
              <w:spacing w:before="60" w:after="60"/>
              <w:jc w:val="both"/>
              <w:rPr>
                <w:i/>
                <w:sz w:val="22"/>
                <w:szCs w:val="22"/>
                <w:lang w:val="bg-BG"/>
              </w:rPr>
            </w:pPr>
            <w:r w:rsidRPr="00800B7C">
              <w:rPr>
                <w:i/>
                <w:sz w:val="22"/>
                <w:szCs w:val="22"/>
                <w:lang w:val="bg-BG"/>
              </w:rPr>
              <w:t xml:space="preserve">КИД 2008 (Приложение </w:t>
            </w:r>
            <w:r>
              <w:rPr>
                <w:i/>
                <w:sz w:val="22"/>
                <w:szCs w:val="22"/>
                <w:lang w:val="bg-BG"/>
              </w:rPr>
              <w:t>3</w:t>
            </w:r>
            <w:r w:rsidRPr="00800B7C">
              <w:rPr>
                <w:i/>
                <w:sz w:val="22"/>
                <w:szCs w:val="22"/>
                <w:lang w:val="bg-BG"/>
              </w:rPr>
              <w:t>)</w:t>
            </w:r>
          </w:p>
        </w:tc>
      </w:tr>
      <w:tr w:rsidR="00945969" w:rsidRPr="007F28C1" w14:paraId="6E1FBED2" w14:textId="77777777" w:rsidTr="00490AC8">
        <w:trPr>
          <w:trHeight w:val="313"/>
        </w:trPr>
        <w:tc>
          <w:tcPr>
            <w:tcW w:w="852" w:type="dxa"/>
            <w:vAlign w:val="center"/>
          </w:tcPr>
          <w:p w14:paraId="3FB8B921" w14:textId="77777777" w:rsidR="00945969" w:rsidRPr="007F28C1" w:rsidRDefault="00945969" w:rsidP="00945969">
            <w:pPr>
              <w:numPr>
                <w:ilvl w:val="0"/>
                <w:numId w:val="30"/>
              </w:numPr>
              <w:rPr>
                <w:sz w:val="22"/>
                <w:szCs w:val="22"/>
                <w:lang w:val="bg-BG"/>
              </w:rPr>
            </w:pPr>
          </w:p>
        </w:tc>
        <w:tc>
          <w:tcPr>
            <w:tcW w:w="7797" w:type="dxa"/>
            <w:vAlign w:val="center"/>
          </w:tcPr>
          <w:p w14:paraId="2CA2EC56" w14:textId="340CB47B" w:rsidR="00945969" w:rsidRPr="00064E79" w:rsidRDefault="00945969" w:rsidP="00945969">
            <w:pPr>
              <w:pBdr>
                <w:top w:val="single" w:sz="4" w:space="1" w:color="auto"/>
                <w:left w:val="single" w:sz="4" w:space="4" w:color="auto"/>
                <w:right w:val="single" w:sz="4" w:space="3" w:color="auto"/>
              </w:pBdr>
              <w:spacing w:after="240"/>
              <w:contextualSpacing/>
              <w:jc w:val="both"/>
              <w:rPr>
                <w:sz w:val="22"/>
                <w:szCs w:val="22"/>
                <w:highlight w:val="yellow"/>
                <w:lang w:val="bg-BG"/>
              </w:rPr>
            </w:pPr>
            <w:r w:rsidRPr="00064E79">
              <w:rPr>
                <w:sz w:val="22"/>
                <w:szCs w:val="22"/>
                <w:lang w:val="bg-BG"/>
              </w:rPr>
              <w:t>Кандидатът (</w:t>
            </w:r>
            <w:r w:rsidRPr="00064E79">
              <w:rPr>
                <w:b/>
                <w:sz w:val="22"/>
                <w:szCs w:val="22"/>
                <w:lang w:val="bg-BG"/>
              </w:rPr>
              <w:t xml:space="preserve">в случай че е </w:t>
            </w:r>
            <w:proofErr w:type="spellStart"/>
            <w:r w:rsidRPr="00064E79">
              <w:rPr>
                <w:b/>
                <w:sz w:val="22"/>
                <w:szCs w:val="22"/>
                <w:lang w:val="bg-BG"/>
              </w:rPr>
              <w:t>микро</w:t>
            </w:r>
            <w:proofErr w:type="spellEnd"/>
            <w:r w:rsidRPr="00064E79">
              <w:rPr>
                <w:b/>
                <w:sz w:val="22"/>
                <w:szCs w:val="22"/>
                <w:lang w:val="bg-BG"/>
              </w:rPr>
              <w:t xml:space="preserve"> или малко предприятие</w:t>
            </w:r>
            <w:r w:rsidRPr="00064E79">
              <w:rPr>
                <w:sz w:val="22"/>
                <w:szCs w:val="22"/>
                <w:lang w:val="bg-BG"/>
              </w:rPr>
              <w:t>), към 31 декември 2019 г. не е обект на процедура по колективна несъстоятелност съгласно националното право и не е получавал помощ за оздравяване или помощ за преструктуриране или към момента на предоставяне на помощта вече не е обект на процедура по колективна несъстоятелност съгласно националното право и не е получил</w:t>
            </w:r>
            <w:r w:rsidR="00C9738E">
              <w:rPr>
                <w:sz w:val="22"/>
                <w:szCs w:val="22"/>
                <w:lang w:val="bg-BG"/>
              </w:rPr>
              <w:t xml:space="preserve"> помощ за оздравяване </w:t>
            </w:r>
            <w:r w:rsidRPr="00064E79">
              <w:rPr>
                <w:sz w:val="22"/>
                <w:szCs w:val="22"/>
                <w:lang w:val="bg-BG"/>
              </w:rPr>
              <w:t>или помощ за преструктуриране.</w:t>
            </w:r>
          </w:p>
        </w:tc>
        <w:tc>
          <w:tcPr>
            <w:tcW w:w="567" w:type="dxa"/>
            <w:vAlign w:val="center"/>
          </w:tcPr>
          <w:p w14:paraId="01516A06" w14:textId="03DEE781" w:rsidR="00945969" w:rsidRPr="007F28C1" w:rsidRDefault="00945969" w:rsidP="00945969">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29325A">
              <w:rPr>
                <w:sz w:val="22"/>
                <w:szCs w:val="22"/>
                <w:lang w:val="bg-BG"/>
              </w:rPr>
            </w:r>
            <w:r w:rsidR="0029325A">
              <w:rPr>
                <w:sz w:val="22"/>
                <w:szCs w:val="22"/>
                <w:lang w:val="bg-BG"/>
              </w:rPr>
              <w:fldChar w:fldCharType="separate"/>
            </w:r>
            <w:r w:rsidRPr="007F28C1">
              <w:rPr>
                <w:sz w:val="22"/>
                <w:szCs w:val="22"/>
                <w:lang w:val="bg-BG"/>
              </w:rPr>
              <w:fldChar w:fldCharType="end"/>
            </w:r>
          </w:p>
        </w:tc>
        <w:tc>
          <w:tcPr>
            <w:tcW w:w="567" w:type="dxa"/>
            <w:vAlign w:val="center"/>
          </w:tcPr>
          <w:p w14:paraId="2B5D264C" w14:textId="1963E16F" w:rsidR="00945969" w:rsidRPr="007F28C1" w:rsidRDefault="00945969" w:rsidP="00945969">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29325A">
              <w:rPr>
                <w:sz w:val="22"/>
                <w:szCs w:val="22"/>
                <w:lang w:val="bg-BG"/>
              </w:rPr>
            </w:r>
            <w:r w:rsidR="0029325A">
              <w:rPr>
                <w:sz w:val="22"/>
                <w:szCs w:val="22"/>
                <w:lang w:val="bg-BG"/>
              </w:rPr>
              <w:fldChar w:fldCharType="separate"/>
            </w:r>
            <w:r w:rsidRPr="007F28C1">
              <w:rPr>
                <w:sz w:val="22"/>
                <w:szCs w:val="22"/>
                <w:lang w:val="bg-BG"/>
              </w:rPr>
              <w:fldChar w:fldCharType="end"/>
            </w:r>
          </w:p>
        </w:tc>
        <w:tc>
          <w:tcPr>
            <w:tcW w:w="567" w:type="dxa"/>
            <w:vAlign w:val="center"/>
          </w:tcPr>
          <w:p w14:paraId="2F92FB57" w14:textId="5D177F52" w:rsidR="00945969" w:rsidRPr="007F28C1" w:rsidRDefault="00945969" w:rsidP="00945969">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29325A">
              <w:rPr>
                <w:sz w:val="22"/>
                <w:szCs w:val="22"/>
                <w:lang w:val="bg-BG"/>
              </w:rPr>
            </w:r>
            <w:r w:rsidR="0029325A">
              <w:rPr>
                <w:sz w:val="22"/>
                <w:szCs w:val="22"/>
                <w:lang w:val="bg-BG"/>
              </w:rPr>
              <w:fldChar w:fldCharType="separate"/>
            </w:r>
            <w:r w:rsidRPr="007F28C1">
              <w:rPr>
                <w:sz w:val="22"/>
                <w:szCs w:val="22"/>
                <w:lang w:val="bg-BG"/>
              </w:rPr>
              <w:fldChar w:fldCharType="end"/>
            </w:r>
          </w:p>
        </w:tc>
        <w:tc>
          <w:tcPr>
            <w:tcW w:w="4819" w:type="dxa"/>
          </w:tcPr>
          <w:p w14:paraId="79898736" w14:textId="77777777" w:rsidR="0029325A" w:rsidRPr="0029325A" w:rsidRDefault="0029325A" w:rsidP="0029325A">
            <w:pPr>
              <w:spacing w:before="60" w:after="60"/>
              <w:jc w:val="both"/>
              <w:rPr>
                <w:i/>
                <w:snapToGrid w:val="0"/>
                <w:sz w:val="22"/>
                <w:szCs w:val="22"/>
                <w:lang w:val="bg-BG" w:eastAsia="en-US"/>
              </w:rPr>
            </w:pPr>
            <w:r w:rsidRPr="0029325A">
              <w:rPr>
                <w:i/>
                <w:snapToGrid w:val="0"/>
                <w:sz w:val="22"/>
                <w:szCs w:val="22"/>
                <w:lang w:val="bg-BG" w:eastAsia="en-US"/>
              </w:rPr>
              <w:t>Формуляр за кандидатстване</w:t>
            </w:r>
          </w:p>
          <w:p w14:paraId="34C113C2" w14:textId="2C150F91" w:rsidR="00945969" w:rsidRPr="000853D1" w:rsidRDefault="0029325A" w:rsidP="0029325A">
            <w:pPr>
              <w:spacing w:before="60" w:after="60"/>
              <w:jc w:val="both"/>
              <w:rPr>
                <w:i/>
                <w:sz w:val="22"/>
                <w:szCs w:val="22"/>
              </w:rPr>
            </w:pPr>
            <w:r w:rsidRPr="0029325A">
              <w:rPr>
                <w:i/>
                <w:snapToGrid w:val="0"/>
                <w:sz w:val="22"/>
                <w:szCs w:val="22"/>
                <w:lang w:val="bg-BG" w:eastAsia="en-US"/>
              </w:rPr>
              <w:t>Приложение № 1 „Декларация, че кандидатът е запознат с Условията за кандидатстване и изпълнение;</w:t>
            </w:r>
            <w:bookmarkStart w:id="28" w:name="_GoBack"/>
            <w:bookmarkEnd w:id="28"/>
          </w:p>
        </w:tc>
      </w:tr>
      <w:tr w:rsidR="00945969" w:rsidRPr="007F28C1" w14:paraId="32104F5C" w14:textId="77777777" w:rsidTr="00490AC8">
        <w:trPr>
          <w:trHeight w:val="313"/>
        </w:trPr>
        <w:tc>
          <w:tcPr>
            <w:tcW w:w="852" w:type="dxa"/>
            <w:vAlign w:val="center"/>
          </w:tcPr>
          <w:p w14:paraId="5A7C1A98" w14:textId="77777777" w:rsidR="00945969" w:rsidRPr="007F28C1" w:rsidRDefault="00945969" w:rsidP="00945969">
            <w:pPr>
              <w:numPr>
                <w:ilvl w:val="0"/>
                <w:numId w:val="30"/>
              </w:numPr>
              <w:rPr>
                <w:sz w:val="22"/>
                <w:szCs w:val="22"/>
                <w:lang w:val="bg-BG"/>
              </w:rPr>
            </w:pPr>
          </w:p>
        </w:tc>
        <w:tc>
          <w:tcPr>
            <w:tcW w:w="7797" w:type="dxa"/>
            <w:vAlign w:val="center"/>
          </w:tcPr>
          <w:p w14:paraId="661512AE" w14:textId="3635C440" w:rsidR="00945969" w:rsidRPr="00985C6A" w:rsidRDefault="00945969" w:rsidP="00945969">
            <w:pPr>
              <w:pBdr>
                <w:top w:val="single" w:sz="4" w:space="1" w:color="auto"/>
                <w:left w:val="single" w:sz="4" w:space="4" w:color="auto"/>
                <w:right w:val="single" w:sz="4" w:space="3" w:color="auto"/>
              </w:pBdr>
              <w:spacing w:after="240"/>
              <w:contextualSpacing/>
              <w:jc w:val="both"/>
              <w:rPr>
                <w:sz w:val="22"/>
                <w:lang w:val="bg-BG"/>
              </w:rPr>
            </w:pPr>
            <w:r w:rsidRPr="00985C6A">
              <w:rPr>
                <w:sz w:val="22"/>
                <w:lang w:val="bg-BG"/>
              </w:rPr>
              <w:t>Кандидатът (</w:t>
            </w:r>
            <w:r w:rsidRPr="00985C6A">
              <w:rPr>
                <w:b/>
                <w:sz w:val="22"/>
                <w:lang w:val="bg-BG"/>
              </w:rPr>
              <w:t>в случай че е средно предприятие</w:t>
            </w:r>
            <w:r w:rsidRPr="00985C6A">
              <w:rPr>
                <w:sz w:val="22"/>
                <w:lang w:val="bg-BG"/>
              </w:rPr>
              <w:t>)</w:t>
            </w:r>
            <w:r w:rsidR="007E691B" w:rsidRPr="00985C6A">
              <w:rPr>
                <w:sz w:val="22"/>
                <w:lang w:val="bg-BG"/>
              </w:rPr>
              <w:t xml:space="preserve"> к</w:t>
            </w:r>
            <w:r w:rsidRPr="00985C6A">
              <w:rPr>
                <w:sz w:val="22"/>
                <w:lang w:val="bg-BG"/>
              </w:rPr>
              <w:t>ъм 31 декември 2019 г. не е в затруднено положение (по смисъла на Общия регламент за групово освобождаване - чл. 2, т. 18 от Регламент (ЕС) №651/2014 на Комисията).</w:t>
            </w:r>
          </w:p>
        </w:tc>
        <w:tc>
          <w:tcPr>
            <w:tcW w:w="567" w:type="dxa"/>
            <w:vAlign w:val="center"/>
          </w:tcPr>
          <w:p w14:paraId="517A98C4" w14:textId="5323097C" w:rsidR="00945969" w:rsidRPr="007F28C1" w:rsidRDefault="00945969" w:rsidP="00945969">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29325A">
              <w:rPr>
                <w:sz w:val="22"/>
                <w:szCs w:val="22"/>
                <w:lang w:val="bg-BG"/>
              </w:rPr>
            </w:r>
            <w:r w:rsidR="0029325A">
              <w:rPr>
                <w:sz w:val="22"/>
                <w:szCs w:val="22"/>
                <w:lang w:val="bg-BG"/>
              </w:rPr>
              <w:fldChar w:fldCharType="separate"/>
            </w:r>
            <w:r w:rsidRPr="007F28C1">
              <w:rPr>
                <w:sz w:val="22"/>
                <w:szCs w:val="22"/>
                <w:lang w:val="bg-BG"/>
              </w:rPr>
              <w:fldChar w:fldCharType="end"/>
            </w:r>
          </w:p>
        </w:tc>
        <w:tc>
          <w:tcPr>
            <w:tcW w:w="567" w:type="dxa"/>
            <w:vAlign w:val="center"/>
          </w:tcPr>
          <w:p w14:paraId="67438532" w14:textId="022FB550" w:rsidR="00945969" w:rsidRPr="007F28C1" w:rsidRDefault="00945969" w:rsidP="00945969">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29325A">
              <w:rPr>
                <w:sz w:val="22"/>
                <w:szCs w:val="22"/>
                <w:lang w:val="bg-BG"/>
              </w:rPr>
            </w:r>
            <w:r w:rsidR="0029325A">
              <w:rPr>
                <w:sz w:val="22"/>
                <w:szCs w:val="22"/>
                <w:lang w:val="bg-BG"/>
              </w:rPr>
              <w:fldChar w:fldCharType="separate"/>
            </w:r>
            <w:r w:rsidRPr="007F28C1">
              <w:rPr>
                <w:sz w:val="22"/>
                <w:szCs w:val="22"/>
                <w:lang w:val="bg-BG"/>
              </w:rPr>
              <w:fldChar w:fldCharType="end"/>
            </w:r>
          </w:p>
        </w:tc>
        <w:tc>
          <w:tcPr>
            <w:tcW w:w="567" w:type="dxa"/>
            <w:vAlign w:val="center"/>
          </w:tcPr>
          <w:p w14:paraId="2459C1E2" w14:textId="7B4B7AAD" w:rsidR="00945969" w:rsidRPr="007F28C1" w:rsidRDefault="00945969" w:rsidP="00945969">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29325A">
              <w:rPr>
                <w:sz w:val="22"/>
                <w:szCs w:val="22"/>
                <w:lang w:val="bg-BG"/>
              </w:rPr>
            </w:r>
            <w:r w:rsidR="0029325A">
              <w:rPr>
                <w:sz w:val="22"/>
                <w:szCs w:val="22"/>
                <w:lang w:val="bg-BG"/>
              </w:rPr>
              <w:fldChar w:fldCharType="separate"/>
            </w:r>
            <w:r w:rsidRPr="007F28C1">
              <w:rPr>
                <w:sz w:val="22"/>
                <w:szCs w:val="22"/>
                <w:lang w:val="bg-BG"/>
              </w:rPr>
              <w:fldChar w:fldCharType="end"/>
            </w:r>
          </w:p>
        </w:tc>
        <w:tc>
          <w:tcPr>
            <w:tcW w:w="4819" w:type="dxa"/>
          </w:tcPr>
          <w:p w14:paraId="19AE3D08" w14:textId="77777777" w:rsidR="00945969" w:rsidRPr="007F28C1" w:rsidRDefault="00945969" w:rsidP="00945969">
            <w:pPr>
              <w:spacing w:before="60" w:after="60"/>
              <w:jc w:val="both"/>
              <w:rPr>
                <w:i/>
                <w:snapToGrid w:val="0"/>
                <w:sz w:val="22"/>
                <w:szCs w:val="22"/>
                <w:lang w:val="bg-BG" w:eastAsia="en-US"/>
              </w:rPr>
            </w:pPr>
            <w:r>
              <w:rPr>
                <w:i/>
                <w:snapToGrid w:val="0"/>
                <w:sz w:val="22"/>
                <w:szCs w:val="22"/>
                <w:lang w:val="bg-BG" w:eastAsia="en-US"/>
              </w:rPr>
              <w:t>Формуляр за кандидатстване</w:t>
            </w:r>
          </w:p>
          <w:p w14:paraId="4C6821F7" w14:textId="77777777" w:rsidR="00945969" w:rsidRDefault="00945969" w:rsidP="00945969">
            <w:pPr>
              <w:spacing w:before="60" w:after="60"/>
              <w:jc w:val="both"/>
              <w:rPr>
                <w:i/>
                <w:snapToGrid w:val="0"/>
                <w:sz w:val="22"/>
                <w:szCs w:val="22"/>
                <w:lang w:val="bg-BG" w:eastAsia="en-US"/>
              </w:rPr>
            </w:pPr>
            <w:r w:rsidRPr="003F31AD">
              <w:rPr>
                <w:i/>
                <w:snapToGrid w:val="0"/>
                <w:sz w:val="22"/>
                <w:szCs w:val="22"/>
                <w:lang w:val="bg-BG" w:eastAsia="en-US"/>
              </w:rPr>
              <w:t>Приложение № 1 „Декларация, че кандидатът е запознат с Условията за кандидатстване и изпълнение;</w:t>
            </w:r>
          </w:p>
          <w:p w14:paraId="226FB21A" w14:textId="77777777" w:rsidR="00945969" w:rsidRDefault="00945969" w:rsidP="00945969">
            <w:pPr>
              <w:spacing w:before="60" w:after="60"/>
              <w:jc w:val="both"/>
              <w:rPr>
                <w:i/>
                <w:snapToGrid w:val="0"/>
                <w:sz w:val="22"/>
                <w:szCs w:val="22"/>
                <w:lang w:val="bg-BG" w:eastAsia="en-US"/>
              </w:rPr>
            </w:pPr>
          </w:p>
        </w:tc>
      </w:tr>
      <w:tr w:rsidR="00D72A30" w:rsidRPr="007F28C1" w14:paraId="5B03A56F" w14:textId="77777777" w:rsidTr="00490AC8">
        <w:trPr>
          <w:trHeight w:val="313"/>
        </w:trPr>
        <w:tc>
          <w:tcPr>
            <w:tcW w:w="852" w:type="dxa"/>
            <w:vAlign w:val="center"/>
          </w:tcPr>
          <w:p w14:paraId="2EA8597E" w14:textId="77777777" w:rsidR="00D72A30" w:rsidRPr="007F28C1" w:rsidRDefault="00D72A30" w:rsidP="00D72A30">
            <w:pPr>
              <w:numPr>
                <w:ilvl w:val="0"/>
                <w:numId w:val="30"/>
              </w:numPr>
              <w:rPr>
                <w:sz w:val="22"/>
                <w:szCs w:val="22"/>
                <w:lang w:val="bg-BG"/>
              </w:rPr>
            </w:pPr>
          </w:p>
        </w:tc>
        <w:tc>
          <w:tcPr>
            <w:tcW w:w="7797" w:type="dxa"/>
            <w:vAlign w:val="center"/>
          </w:tcPr>
          <w:p w14:paraId="41618AB1" w14:textId="77777777" w:rsidR="00D72A30" w:rsidRPr="007F28C1" w:rsidRDefault="00D72A30" w:rsidP="00D72A30">
            <w:pPr>
              <w:pStyle w:val="firstlinepp"/>
              <w:spacing w:before="0" w:beforeAutospacing="0" w:after="0" w:afterAutospacing="0"/>
              <w:jc w:val="both"/>
              <w:rPr>
                <w:sz w:val="22"/>
                <w:szCs w:val="22"/>
              </w:rPr>
            </w:pPr>
            <w:r w:rsidRPr="007F28C1">
              <w:rPr>
                <w:sz w:val="22"/>
                <w:szCs w:val="22"/>
              </w:rPr>
              <w:t>Кандидатът не попада, под което и да е от условията, изброени в общите критерии за недопустимост на кандидатите от Условията за кандидатстване по настоящата процедура, а именно:</w:t>
            </w:r>
          </w:p>
          <w:p w14:paraId="571B1D8A" w14:textId="77777777" w:rsidR="00A52537" w:rsidRPr="00A52537" w:rsidRDefault="00A52537" w:rsidP="00A52537">
            <w:pPr>
              <w:pBdr>
                <w:top w:val="single" w:sz="4" w:space="1" w:color="auto"/>
                <w:left w:val="single" w:sz="4" w:space="4" w:color="auto"/>
                <w:right w:val="single" w:sz="4" w:space="3" w:color="auto"/>
              </w:pBdr>
              <w:spacing w:after="240"/>
              <w:contextualSpacing/>
              <w:jc w:val="both"/>
              <w:rPr>
                <w:sz w:val="22"/>
                <w:lang w:val="bg-BG"/>
              </w:rPr>
            </w:pPr>
            <w:r w:rsidRPr="00A52537">
              <w:rPr>
                <w:sz w:val="22"/>
                <w:lang w:val="bg-BG"/>
              </w:rPr>
              <w:t>a) са обявени в несъстоятелност;</w:t>
            </w:r>
          </w:p>
          <w:p w14:paraId="46492C05" w14:textId="77777777" w:rsidR="00A52537" w:rsidRPr="00A52537" w:rsidRDefault="00A52537" w:rsidP="00A52537">
            <w:pPr>
              <w:pBdr>
                <w:top w:val="single" w:sz="4" w:space="1" w:color="auto"/>
                <w:left w:val="single" w:sz="4" w:space="4" w:color="auto"/>
                <w:right w:val="single" w:sz="4" w:space="3" w:color="auto"/>
              </w:pBdr>
              <w:spacing w:after="240"/>
              <w:contextualSpacing/>
              <w:jc w:val="both"/>
              <w:rPr>
                <w:sz w:val="22"/>
                <w:lang w:val="bg-BG"/>
              </w:rPr>
            </w:pPr>
            <w:r w:rsidRPr="00A52537">
              <w:rPr>
                <w:sz w:val="22"/>
                <w:lang w:val="bg-BG"/>
              </w:rPr>
              <w:t>б) са в производство по несъстоятелност;</w:t>
            </w:r>
          </w:p>
          <w:p w14:paraId="002AA372" w14:textId="77777777" w:rsidR="00A52537" w:rsidRPr="00A52537" w:rsidRDefault="00A52537" w:rsidP="00A52537">
            <w:pPr>
              <w:pBdr>
                <w:top w:val="single" w:sz="4" w:space="1" w:color="auto"/>
                <w:left w:val="single" w:sz="4" w:space="4" w:color="auto"/>
                <w:right w:val="single" w:sz="4" w:space="3" w:color="auto"/>
              </w:pBdr>
              <w:spacing w:after="240"/>
              <w:contextualSpacing/>
              <w:jc w:val="both"/>
              <w:rPr>
                <w:sz w:val="22"/>
                <w:lang w:val="bg-BG"/>
              </w:rPr>
            </w:pPr>
            <w:r w:rsidRPr="00A52537">
              <w:rPr>
                <w:sz w:val="22"/>
                <w:lang w:val="bg-BG"/>
              </w:rPr>
              <w:t xml:space="preserve">в) са в процедура по ликвидация; </w:t>
            </w:r>
          </w:p>
          <w:p w14:paraId="7ECD07E7" w14:textId="77777777" w:rsidR="00A52537" w:rsidRPr="00A52537" w:rsidRDefault="00A52537" w:rsidP="00A52537">
            <w:pPr>
              <w:pBdr>
                <w:top w:val="single" w:sz="4" w:space="1" w:color="auto"/>
                <w:left w:val="single" w:sz="4" w:space="4" w:color="auto"/>
                <w:right w:val="single" w:sz="4" w:space="3" w:color="auto"/>
              </w:pBdr>
              <w:spacing w:after="240"/>
              <w:contextualSpacing/>
              <w:jc w:val="both"/>
              <w:rPr>
                <w:sz w:val="22"/>
                <w:lang w:val="bg-BG"/>
              </w:rPr>
            </w:pPr>
            <w:r w:rsidRPr="00A52537">
              <w:rPr>
                <w:sz w:val="22"/>
                <w:lang w:val="bg-BG"/>
              </w:rPr>
              <w:lastRenderedPageBreak/>
              <w:t>г) са сключили извънсъдебно споразумение с кредиторите си по смисъла на чл. 740 от Търговския закон;</w:t>
            </w:r>
          </w:p>
          <w:p w14:paraId="1AB531AB" w14:textId="200ECC97" w:rsidR="00A52537" w:rsidRPr="00A52537" w:rsidRDefault="00A52537" w:rsidP="00A52537">
            <w:pPr>
              <w:pBdr>
                <w:top w:val="single" w:sz="4" w:space="1" w:color="auto"/>
                <w:left w:val="single" w:sz="4" w:space="4" w:color="auto"/>
                <w:right w:val="single" w:sz="4" w:space="3" w:color="auto"/>
              </w:pBdr>
              <w:spacing w:after="240"/>
              <w:contextualSpacing/>
              <w:jc w:val="both"/>
              <w:rPr>
                <w:sz w:val="22"/>
                <w:lang w:val="bg-BG"/>
              </w:rPr>
            </w:pPr>
            <w:r w:rsidRPr="00A52537">
              <w:rPr>
                <w:sz w:val="22"/>
                <w:lang w:val="bg-BG"/>
              </w:rPr>
              <w:t>д) са преустановили дейността си</w:t>
            </w:r>
            <w:r w:rsidR="006300E5">
              <w:rPr>
                <w:rStyle w:val="FootnoteReference"/>
                <w:sz w:val="22"/>
                <w:lang w:val="bg-BG"/>
              </w:rPr>
              <w:footnoteReference w:id="3"/>
            </w:r>
            <w:r w:rsidRPr="00A52537">
              <w:rPr>
                <w:sz w:val="22"/>
                <w:lang w:val="bg-BG"/>
              </w:rPr>
              <w:t xml:space="preserve"> ;</w:t>
            </w:r>
          </w:p>
          <w:p w14:paraId="343F1BA7" w14:textId="77777777" w:rsidR="00A52537" w:rsidRPr="00A52537" w:rsidRDefault="00A52537" w:rsidP="00A52537">
            <w:pPr>
              <w:pBdr>
                <w:top w:val="single" w:sz="4" w:space="1" w:color="auto"/>
                <w:left w:val="single" w:sz="4" w:space="4" w:color="auto"/>
                <w:right w:val="single" w:sz="4" w:space="3" w:color="auto"/>
              </w:pBdr>
              <w:spacing w:after="240"/>
              <w:contextualSpacing/>
              <w:jc w:val="both"/>
              <w:rPr>
                <w:sz w:val="22"/>
                <w:lang w:val="bg-BG"/>
              </w:rPr>
            </w:pPr>
            <w:r w:rsidRPr="00A52537">
              <w:rPr>
                <w:sz w:val="22"/>
                <w:lang w:val="bg-BG"/>
              </w:rPr>
              <w:t>е) се намират в подобно положение, произтичащо от сходна на горепосочените процедури, съгласно законодателството на държавата, в която са установени;</w:t>
            </w:r>
          </w:p>
          <w:p w14:paraId="5775CD38" w14:textId="284D44E7" w:rsidR="00A52537" w:rsidRPr="00A52537" w:rsidRDefault="00A52537" w:rsidP="00A52537">
            <w:pPr>
              <w:pBdr>
                <w:top w:val="single" w:sz="4" w:space="1" w:color="auto"/>
                <w:left w:val="single" w:sz="4" w:space="4" w:color="auto"/>
                <w:right w:val="single" w:sz="4" w:space="3" w:color="auto"/>
              </w:pBdr>
              <w:spacing w:after="240"/>
              <w:contextualSpacing/>
              <w:jc w:val="both"/>
              <w:rPr>
                <w:sz w:val="22"/>
                <w:lang w:val="bg-BG"/>
              </w:rPr>
            </w:pPr>
            <w:r w:rsidRPr="00A52537">
              <w:rPr>
                <w:sz w:val="22"/>
                <w:lang w:val="bg-BG"/>
              </w:rPr>
              <w:t>ж) са лишени от правото да упражняват определена професия или дейност съгласно законодателството на държавата, в която е извършено деянието;</w:t>
            </w:r>
          </w:p>
          <w:p w14:paraId="5D4EB948" w14:textId="474E3424" w:rsidR="00A52537" w:rsidRPr="00A52537" w:rsidRDefault="001662FA" w:rsidP="00A52537">
            <w:pPr>
              <w:pBdr>
                <w:top w:val="single" w:sz="4" w:space="1" w:color="auto"/>
                <w:left w:val="single" w:sz="4" w:space="4" w:color="auto"/>
                <w:right w:val="single" w:sz="4" w:space="3" w:color="auto"/>
              </w:pBdr>
              <w:spacing w:after="240"/>
              <w:contextualSpacing/>
              <w:jc w:val="both"/>
              <w:rPr>
                <w:sz w:val="22"/>
                <w:lang w:val="bg-BG"/>
              </w:rPr>
            </w:pPr>
            <w:r>
              <w:rPr>
                <w:sz w:val="22"/>
                <w:lang w:val="bg-BG"/>
              </w:rPr>
              <w:t>з</w:t>
            </w:r>
            <w:r w:rsidR="00A52537" w:rsidRPr="00A52537">
              <w:rPr>
                <w:sz w:val="22"/>
                <w:lang w:val="bg-BG"/>
              </w:rPr>
              <w:t>) са сключили споразумение с други лица с цел нарушаване на конкуренцията, когато нарушението е установено с акт на компетентен орган;</w:t>
            </w:r>
          </w:p>
          <w:p w14:paraId="3026D420" w14:textId="5487C5A5" w:rsidR="00A52537" w:rsidRPr="00A52537" w:rsidRDefault="001662FA" w:rsidP="00A52537">
            <w:pPr>
              <w:pBdr>
                <w:top w:val="single" w:sz="4" w:space="1" w:color="auto"/>
                <w:left w:val="single" w:sz="4" w:space="4" w:color="auto"/>
                <w:right w:val="single" w:sz="4" w:space="3" w:color="auto"/>
              </w:pBdr>
              <w:spacing w:after="240"/>
              <w:contextualSpacing/>
              <w:jc w:val="both"/>
              <w:rPr>
                <w:sz w:val="22"/>
                <w:lang w:val="bg-BG"/>
              </w:rPr>
            </w:pPr>
            <w:r>
              <w:rPr>
                <w:sz w:val="22"/>
                <w:lang w:val="bg-BG"/>
              </w:rPr>
              <w:t>и</w:t>
            </w:r>
            <w:r w:rsidR="00A52537" w:rsidRPr="00A52537">
              <w:rPr>
                <w:sz w:val="22"/>
                <w:lang w:val="bg-BG"/>
              </w:rPr>
              <w:t>) е доказано, че са виновни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5CA4A8B7" w14:textId="311FD6F3" w:rsidR="00A52537" w:rsidRPr="00A52537" w:rsidRDefault="001662FA" w:rsidP="00A52537">
            <w:pPr>
              <w:pBdr>
                <w:top w:val="single" w:sz="4" w:space="1" w:color="auto"/>
                <w:left w:val="single" w:sz="4" w:space="4" w:color="auto"/>
                <w:right w:val="single" w:sz="4" w:space="3" w:color="auto"/>
              </w:pBdr>
              <w:spacing w:after="240"/>
              <w:contextualSpacing/>
              <w:jc w:val="both"/>
              <w:rPr>
                <w:sz w:val="22"/>
                <w:lang w:val="bg-BG"/>
              </w:rPr>
            </w:pPr>
            <w:r>
              <w:rPr>
                <w:sz w:val="22"/>
                <w:lang w:val="bg-BG"/>
              </w:rPr>
              <w:t>й</w:t>
            </w:r>
            <w:r w:rsidR="00A52537" w:rsidRPr="00A52537">
              <w:rPr>
                <w:sz w:val="22"/>
                <w:lang w:val="bg-BG"/>
              </w:rPr>
              <w:t xml:space="preserve">) </w:t>
            </w:r>
            <w:r w:rsidR="00F242D5" w:rsidRPr="00F242D5">
              <w:rPr>
                <w:sz w:val="22"/>
                <w:lang w:val="bg-BG"/>
              </w:rPr>
              <w:t>имат</w:t>
            </w:r>
            <w:r>
              <w:rPr>
                <w:sz w:val="22"/>
                <w:lang w:val="bg-BG"/>
              </w:rPr>
              <w:t xml:space="preserve"> публични</w:t>
            </w:r>
            <w:r w:rsidR="00F242D5" w:rsidRPr="00F242D5">
              <w:rPr>
                <w:sz w:val="22"/>
                <w:lang w:val="bg-BG"/>
              </w:rPr>
              <w:t xml:space="preserve"> задължения по чл. 162, ал. 2, т. 1</w:t>
            </w:r>
            <w:r>
              <w:rPr>
                <w:sz w:val="22"/>
                <w:lang w:val="bg-BG"/>
              </w:rPr>
              <w:t xml:space="preserve"> и т. 7</w:t>
            </w:r>
            <w:r w:rsidR="00F242D5" w:rsidRPr="00F242D5">
              <w:rPr>
                <w:sz w:val="22"/>
                <w:lang w:val="bg-BG"/>
              </w:rPr>
              <w:t xml:space="preserve"> от Д</w:t>
            </w:r>
            <w:r>
              <w:rPr>
                <w:sz w:val="22"/>
                <w:lang w:val="bg-BG"/>
              </w:rPr>
              <w:t>ОПК</w:t>
            </w:r>
            <w:r w:rsidR="00F242D5" w:rsidRPr="00F242D5">
              <w:rPr>
                <w:sz w:val="22"/>
                <w:lang w:val="bg-BG"/>
              </w:rPr>
              <w:t xml:space="preserve"> преди 1 януари 2020 г., установени с влязъл в сила акт на компетентен орган, какт</w:t>
            </w:r>
            <w:r w:rsidR="00F242D5">
              <w:rPr>
                <w:sz w:val="22"/>
                <w:lang w:val="bg-BG"/>
              </w:rPr>
              <w:t xml:space="preserve">о и на лица, чиито задължения </w:t>
            </w:r>
            <w:r w:rsidR="00D926AF">
              <w:rPr>
                <w:sz w:val="22"/>
                <w:lang w:val="bg-BG"/>
              </w:rPr>
              <w:t>не</w:t>
            </w:r>
            <w:r w:rsidR="00F242D5" w:rsidRPr="00F242D5">
              <w:rPr>
                <w:sz w:val="22"/>
                <w:lang w:val="bg-BG"/>
              </w:rPr>
              <w:t xml:space="preserve"> са отсрочени, разсрочени или обезпечени</w:t>
            </w:r>
            <w:r w:rsidR="00495B65">
              <w:rPr>
                <w:sz w:val="22"/>
                <w:lang w:val="bg-BG"/>
              </w:rPr>
              <w:t>.</w:t>
            </w:r>
            <w:r w:rsidR="00F242D5" w:rsidRPr="00F242D5">
              <w:rPr>
                <w:sz w:val="22"/>
                <w:lang w:val="bg-BG"/>
              </w:rPr>
              <w:t xml:space="preserve"> </w:t>
            </w:r>
          </w:p>
          <w:p w14:paraId="18435367" w14:textId="39839F9A" w:rsidR="00A52537" w:rsidRPr="00A52537" w:rsidRDefault="00114949" w:rsidP="00A52537">
            <w:pPr>
              <w:pBdr>
                <w:top w:val="single" w:sz="4" w:space="1" w:color="auto"/>
                <w:left w:val="single" w:sz="4" w:space="4" w:color="auto"/>
                <w:right w:val="single" w:sz="4" w:space="3" w:color="auto"/>
              </w:pBdr>
              <w:spacing w:after="240"/>
              <w:contextualSpacing/>
              <w:jc w:val="both"/>
              <w:rPr>
                <w:sz w:val="22"/>
                <w:lang w:val="bg-BG"/>
              </w:rPr>
            </w:pPr>
            <w:r>
              <w:rPr>
                <w:sz w:val="22"/>
                <w:lang w:val="bg-BG"/>
              </w:rPr>
              <w:t>к</w:t>
            </w:r>
            <w:r w:rsidR="00A52537" w:rsidRPr="00A52537">
              <w:rPr>
                <w:sz w:val="22"/>
                <w:lang w:val="bg-BG"/>
              </w:rPr>
              <w:t>) са изпаднали в неизпълнение на разпореждане на Европейската комисия за възстановяване на предоставената им неправомерна и несъвместима държавна помощ;</w:t>
            </w:r>
          </w:p>
          <w:p w14:paraId="69E360E5" w14:textId="5F8557A1" w:rsidR="00A52537" w:rsidRPr="00A52537" w:rsidRDefault="00114949" w:rsidP="00A52537">
            <w:pPr>
              <w:pBdr>
                <w:top w:val="single" w:sz="4" w:space="1" w:color="auto"/>
                <w:left w:val="single" w:sz="4" w:space="4" w:color="auto"/>
                <w:right w:val="single" w:sz="4" w:space="3" w:color="auto"/>
              </w:pBdr>
              <w:spacing w:after="240"/>
              <w:contextualSpacing/>
              <w:jc w:val="both"/>
              <w:rPr>
                <w:sz w:val="22"/>
                <w:lang w:val="bg-BG"/>
              </w:rPr>
            </w:pPr>
            <w:r>
              <w:rPr>
                <w:sz w:val="22"/>
                <w:lang w:val="bg-BG"/>
              </w:rPr>
              <w:t>л</w:t>
            </w:r>
            <w:r w:rsidR="00A52537" w:rsidRPr="00A52537">
              <w:rPr>
                <w:sz w:val="22"/>
                <w:lang w:val="bg-BG"/>
              </w:rPr>
              <w:t>) лицата, които представляват кандидата са правили опит да:</w:t>
            </w:r>
          </w:p>
          <w:p w14:paraId="53092029" w14:textId="77777777" w:rsidR="00A52537" w:rsidRPr="00A52537" w:rsidRDefault="00A52537" w:rsidP="00A52537">
            <w:pPr>
              <w:pBdr>
                <w:top w:val="single" w:sz="4" w:space="1" w:color="auto"/>
                <w:left w:val="single" w:sz="4" w:space="4" w:color="auto"/>
                <w:right w:val="single" w:sz="4" w:space="3" w:color="auto"/>
              </w:pBdr>
              <w:spacing w:after="240"/>
              <w:contextualSpacing/>
              <w:jc w:val="both"/>
              <w:rPr>
                <w:sz w:val="22"/>
                <w:lang w:val="bg-BG"/>
              </w:rPr>
            </w:pPr>
            <w:r w:rsidRPr="00A52537">
              <w:rPr>
                <w:sz w:val="22"/>
                <w:lang w:val="bg-BG"/>
              </w:rPr>
              <w:t>i) повлияят на вземането на решение от страна на НАП, свързано с отстраняването, подбора или възлагането, включително чрез предоставяне на невярна или заблуждаваща информация, или</w:t>
            </w:r>
          </w:p>
          <w:p w14:paraId="20239F1C" w14:textId="77777777" w:rsidR="00A52537" w:rsidRPr="00A52537" w:rsidRDefault="00A52537" w:rsidP="00A52537">
            <w:pPr>
              <w:pBdr>
                <w:top w:val="single" w:sz="4" w:space="1" w:color="auto"/>
                <w:left w:val="single" w:sz="4" w:space="4" w:color="auto"/>
                <w:right w:val="single" w:sz="4" w:space="3" w:color="auto"/>
              </w:pBdr>
              <w:spacing w:after="240"/>
              <w:contextualSpacing/>
              <w:jc w:val="both"/>
              <w:rPr>
                <w:sz w:val="22"/>
                <w:lang w:val="bg-BG"/>
              </w:rPr>
            </w:pPr>
            <w:r w:rsidRPr="00A52537">
              <w:rPr>
                <w:sz w:val="22"/>
                <w:lang w:val="bg-BG"/>
              </w:rPr>
              <w:t>ii) получат информация, която може да им даде неоснователно предимство в схемата за предоставяне на безвъзмездна финансова помощ.</w:t>
            </w:r>
          </w:p>
          <w:p w14:paraId="119BC353" w14:textId="3F6B8831" w:rsidR="00A52537" w:rsidRPr="00A52537" w:rsidRDefault="00114949" w:rsidP="00A52537">
            <w:pPr>
              <w:pBdr>
                <w:top w:val="single" w:sz="4" w:space="1" w:color="auto"/>
                <w:left w:val="single" w:sz="4" w:space="4" w:color="auto"/>
                <w:right w:val="single" w:sz="4" w:space="3" w:color="auto"/>
              </w:pBdr>
              <w:spacing w:after="240"/>
              <w:contextualSpacing/>
              <w:jc w:val="both"/>
              <w:rPr>
                <w:sz w:val="22"/>
                <w:lang w:val="bg-BG"/>
              </w:rPr>
            </w:pPr>
            <w:r>
              <w:rPr>
                <w:sz w:val="22"/>
                <w:lang w:val="bg-BG"/>
              </w:rPr>
              <w:t>м</w:t>
            </w:r>
            <w:r w:rsidR="00A52537" w:rsidRPr="00A52537">
              <w:rPr>
                <w:sz w:val="22"/>
                <w:lang w:val="bg-BG"/>
              </w:rPr>
              <w:t>) лицата, които представляват кандидата са осъждани с влязла в сила присъда за:</w:t>
            </w:r>
          </w:p>
          <w:p w14:paraId="1FA10BF0" w14:textId="77777777" w:rsidR="00A52537" w:rsidRPr="00A52537" w:rsidRDefault="00A52537" w:rsidP="00A52537">
            <w:pPr>
              <w:pBdr>
                <w:top w:val="single" w:sz="4" w:space="1" w:color="auto"/>
                <w:left w:val="single" w:sz="4" w:space="4" w:color="auto"/>
                <w:right w:val="single" w:sz="4" w:space="3" w:color="auto"/>
              </w:pBdr>
              <w:spacing w:after="240"/>
              <w:contextualSpacing/>
              <w:jc w:val="both"/>
              <w:rPr>
                <w:sz w:val="22"/>
                <w:lang w:val="bg-BG"/>
              </w:rPr>
            </w:pPr>
            <w:r w:rsidRPr="00A52537">
              <w:rPr>
                <w:sz w:val="22"/>
                <w:lang w:val="bg-BG"/>
              </w:rPr>
              <w:t>i) престъпление по чл. 108а, чл. 159а – 159г, чл. 172, чл. 192а, чл. 194 – 217, чл. 219 – 252, чл. 253 – 260, чл. 301 – 307, чл. 321, 321а и чл. 352 – 353е от Наказателния кодекс;</w:t>
            </w:r>
          </w:p>
          <w:p w14:paraId="0053C64A" w14:textId="77777777" w:rsidR="00A52537" w:rsidRPr="00A52537" w:rsidRDefault="00A52537" w:rsidP="00A52537">
            <w:pPr>
              <w:pBdr>
                <w:top w:val="single" w:sz="4" w:space="1" w:color="auto"/>
                <w:left w:val="single" w:sz="4" w:space="4" w:color="auto"/>
                <w:right w:val="single" w:sz="4" w:space="3" w:color="auto"/>
              </w:pBdr>
              <w:spacing w:after="240"/>
              <w:contextualSpacing/>
              <w:jc w:val="both"/>
              <w:rPr>
                <w:sz w:val="22"/>
                <w:lang w:val="bg-BG"/>
              </w:rPr>
            </w:pPr>
            <w:r w:rsidRPr="00A52537">
              <w:rPr>
                <w:sz w:val="22"/>
                <w:lang w:val="bg-BG"/>
              </w:rPr>
              <w:t>ii) престъпление, аналогично на тези по горната хипотеза, в друга държава членка или трета страна;</w:t>
            </w:r>
          </w:p>
          <w:p w14:paraId="28EABF07" w14:textId="06F5D367" w:rsidR="00A52537" w:rsidRPr="00A52537" w:rsidRDefault="00114949" w:rsidP="00A52537">
            <w:pPr>
              <w:pBdr>
                <w:top w:val="single" w:sz="4" w:space="1" w:color="auto"/>
                <w:left w:val="single" w:sz="4" w:space="4" w:color="auto"/>
                <w:right w:val="single" w:sz="4" w:space="3" w:color="auto"/>
              </w:pBdr>
              <w:spacing w:after="240"/>
              <w:contextualSpacing/>
              <w:jc w:val="both"/>
              <w:rPr>
                <w:sz w:val="22"/>
                <w:lang w:val="bg-BG"/>
              </w:rPr>
            </w:pPr>
            <w:r>
              <w:rPr>
                <w:sz w:val="22"/>
                <w:lang w:val="bg-BG"/>
              </w:rPr>
              <w:lastRenderedPageBreak/>
              <w:t>н</w:t>
            </w:r>
            <w:r w:rsidR="00A52537" w:rsidRPr="00A52537">
              <w:rPr>
                <w:sz w:val="22"/>
                <w:lang w:val="bg-BG"/>
              </w:rPr>
              <w:t>) за лицата, които представляват кандидата е налице конфликт на интереси във връзка с процедурата за предоставяне на безвъзмездна финансова помощ, който не може да бъде отстранен;</w:t>
            </w:r>
          </w:p>
          <w:p w14:paraId="50AF4796" w14:textId="472E824B" w:rsidR="00A52537" w:rsidRPr="00A52537" w:rsidRDefault="00114949" w:rsidP="00A52537">
            <w:pPr>
              <w:pBdr>
                <w:top w:val="single" w:sz="4" w:space="1" w:color="auto"/>
                <w:left w:val="single" w:sz="4" w:space="4" w:color="auto"/>
                <w:right w:val="single" w:sz="4" w:space="3" w:color="auto"/>
              </w:pBdr>
              <w:spacing w:after="240"/>
              <w:contextualSpacing/>
              <w:jc w:val="both"/>
              <w:rPr>
                <w:sz w:val="22"/>
                <w:lang w:val="bg-BG"/>
              </w:rPr>
            </w:pPr>
            <w:r>
              <w:rPr>
                <w:sz w:val="22"/>
                <w:lang w:val="bg-BG"/>
              </w:rPr>
              <w:t>о</w:t>
            </w:r>
            <w:r w:rsidR="00A52537" w:rsidRPr="00A52537">
              <w:rPr>
                <w:sz w:val="22"/>
                <w:lang w:val="bg-BG"/>
              </w:rPr>
              <w:t>) е налице неравнопоставеност в случаите по чл. 44, ал. 5 от Закона за обществени поръчки (ЗОП);</w:t>
            </w:r>
          </w:p>
          <w:p w14:paraId="6F5A17C3" w14:textId="3937F0FC" w:rsidR="00A52537" w:rsidRPr="00A52537" w:rsidRDefault="00114949" w:rsidP="00A52537">
            <w:pPr>
              <w:pBdr>
                <w:top w:val="single" w:sz="4" w:space="1" w:color="auto"/>
                <w:left w:val="single" w:sz="4" w:space="4" w:color="auto"/>
                <w:right w:val="single" w:sz="4" w:space="3" w:color="auto"/>
              </w:pBdr>
              <w:spacing w:after="240"/>
              <w:contextualSpacing/>
              <w:jc w:val="both"/>
              <w:rPr>
                <w:sz w:val="22"/>
                <w:lang w:val="bg-BG"/>
              </w:rPr>
            </w:pPr>
            <w:r>
              <w:rPr>
                <w:sz w:val="22"/>
                <w:lang w:val="bg-BG"/>
              </w:rPr>
              <w:t>п</w:t>
            </w:r>
            <w:r w:rsidR="00A52537" w:rsidRPr="00A52537">
              <w:rPr>
                <w:sz w:val="22"/>
                <w:lang w:val="bg-BG"/>
              </w:rPr>
              <w:t>) е установено, че:</w:t>
            </w:r>
          </w:p>
          <w:p w14:paraId="6E4E7E9C" w14:textId="77777777" w:rsidR="00A52537" w:rsidRPr="00A52537" w:rsidRDefault="00A52537" w:rsidP="00A52537">
            <w:pPr>
              <w:pBdr>
                <w:top w:val="single" w:sz="4" w:space="1" w:color="auto"/>
                <w:left w:val="single" w:sz="4" w:space="4" w:color="auto"/>
                <w:right w:val="single" w:sz="4" w:space="3" w:color="auto"/>
              </w:pBdr>
              <w:spacing w:after="240"/>
              <w:contextualSpacing/>
              <w:jc w:val="both"/>
              <w:rPr>
                <w:sz w:val="22"/>
                <w:lang w:val="bg-BG"/>
              </w:rPr>
            </w:pPr>
            <w:r w:rsidRPr="00A52537">
              <w:rPr>
                <w:sz w:val="22"/>
                <w:lang w:val="bg-BG"/>
              </w:rPr>
              <w:t>i) са представили документ с невярно съдържание, свързан с удостоверяване липсата на основания за отстраняване или изпълнението на критериите за подбор;</w:t>
            </w:r>
          </w:p>
          <w:p w14:paraId="0B7E0BBF" w14:textId="545C20BB" w:rsidR="00D72A30" w:rsidRPr="00D72A30" w:rsidRDefault="00A52537" w:rsidP="00A52537">
            <w:pPr>
              <w:pBdr>
                <w:top w:val="single" w:sz="4" w:space="1" w:color="auto"/>
                <w:left w:val="single" w:sz="4" w:space="4" w:color="auto"/>
                <w:right w:val="single" w:sz="4" w:space="3" w:color="auto"/>
              </w:pBdr>
              <w:spacing w:after="240"/>
              <w:contextualSpacing/>
              <w:jc w:val="both"/>
              <w:rPr>
                <w:highlight w:val="yellow"/>
                <w:lang w:val="bg-BG"/>
              </w:rPr>
            </w:pPr>
            <w:r w:rsidRPr="00A52537">
              <w:rPr>
                <w:sz w:val="22"/>
                <w:lang w:val="bg-BG"/>
              </w:rPr>
              <w:t>ii) не са предоставил изискваща се информация, свързана с удостоверяване липсата на основания за отстраняване или изпълнението на критериите за подбор.</w:t>
            </w:r>
          </w:p>
        </w:tc>
        <w:tc>
          <w:tcPr>
            <w:tcW w:w="567" w:type="dxa"/>
            <w:vAlign w:val="center"/>
          </w:tcPr>
          <w:p w14:paraId="7D95511C" w14:textId="670D2CB4" w:rsidR="00D72A30" w:rsidRPr="007F28C1" w:rsidRDefault="00D72A30" w:rsidP="00D72A30">
            <w:pPr>
              <w:jc w:val="center"/>
              <w:rPr>
                <w:sz w:val="22"/>
                <w:szCs w:val="22"/>
                <w:lang w:val="bg-BG"/>
              </w:rPr>
            </w:pPr>
            <w:r w:rsidRPr="007F28C1">
              <w:rPr>
                <w:sz w:val="22"/>
                <w:szCs w:val="22"/>
                <w:lang w:val="bg-BG"/>
              </w:rPr>
              <w:lastRenderedPageBreak/>
              <w:fldChar w:fldCharType="begin">
                <w:ffData>
                  <w:name w:val=""/>
                  <w:enabled/>
                  <w:calcOnExit/>
                  <w:checkBox>
                    <w:sizeAuto/>
                    <w:default w:val="0"/>
                  </w:checkBox>
                </w:ffData>
              </w:fldChar>
            </w:r>
            <w:r w:rsidRPr="007F28C1">
              <w:rPr>
                <w:sz w:val="22"/>
                <w:szCs w:val="22"/>
                <w:lang w:val="bg-BG"/>
              </w:rPr>
              <w:instrText xml:space="preserve"> FORMCHECKBOX </w:instrText>
            </w:r>
            <w:r w:rsidR="0029325A">
              <w:rPr>
                <w:sz w:val="22"/>
                <w:szCs w:val="22"/>
                <w:lang w:val="bg-BG"/>
              </w:rPr>
            </w:r>
            <w:r w:rsidR="0029325A">
              <w:rPr>
                <w:sz w:val="22"/>
                <w:szCs w:val="22"/>
                <w:lang w:val="bg-BG"/>
              </w:rPr>
              <w:fldChar w:fldCharType="separate"/>
            </w:r>
            <w:r w:rsidRPr="007F28C1">
              <w:rPr>
                <w:sz w:val="22"/>
                <w:szCs w:val="22"/>
                <w:lang w:val="bg-BG"/>
              </w:rPr>
              <w:fldChar w:fldCharType="end"/>
            </w:r>
          </w:p>
        </w:tc>
        <w:tc>
          <w:tcPr>
            <w:tcW w:w="567" w:type="dxa"/>
            <w:vAlign w:val="center"/>
          </w:tcPr>
          <w:p w14:paraId="64559E40" w14:textId="7F78D512" w:rsidR="00D72A30" w:rsidRPr="007F28C1" w:rsidRDefault="00D72A30" w:rsidP="00D72A30">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29325A">
              <w:rPr>
                <w:sz w:val="22"/>
                <w:szCs w:val="22"/>
                <w:lang w:val="bg-BG"/>
              </w:rPr>
            </w:r>
            <w:r w:rsidR="0029325A">
              <w:rPr>
                <w:sz w:val="22"/>
                <w:szCs w:val="22"/>
                <w:lang w:val="bg-BG"/>
              </w:rPr>
              <w:fldChar w:fldCharType="separate"/>
            </w:r>
            <w:r w:rsidRPr="007F28C1">
              <w:rPr>
                <w:sz w:val="22"/>
                <w:szCs w:val="22"/>
                <w:lang w:val="bg-BG"/>
              </w:rPr>
              <w:fldChar w:fldCharType="end"/>
            </w:r>
          </w:p>
        </w:tc>
        <w:tc>
          <w:tcPr>
            <w:tcW w:w="567" w:type="dxa"/>
            <w:vAlign w:val="center"/>
          </w:tcPr>
          <w:p w14:paraId="43A4D97D" w14:textId="77777777" w:rsidR="00D72A30" w:rsidRPr="007F28C1" w:rsidRDefault="00D72A30" w:rsidP="00D72A30">
            <w:pPr>
              <w:jc w:val="center"/>
              <w:rPr>
                <w:sz w:val="22"/>
                <w:szCs w:val="22"/>
                <w:lang w:val="bg-BG"/>
              </w:rPr>
            </w:pPr>
          </w:p>
        </w:tc>
        <w:tc>
          <w:tcPr>
            <w:tcW w:w="4819" w:type="dxa"/>
          </w:tcPr>
          <w:p w14:paraId="59931204" w14:textId="63854764" w:rsidR="00D72A30" w:rsidRPr="007F28C1" w:rsidRDefault="00D72A30" w:rsidP="00D72A30">
            <w:pPr>
              <w:spacing w:before="60" w:after="60"/>
              <w:jc w:val="both"/>
              <w:rPr>
                <w:i/>
                <w:snapToGrid w:val="0"/>
                <w:sz w:val="22"/>
                <w:szCs w:val="22"/>
                <w:lang w:val="bg-BG" w:eastAsia="en-US"/>
              </w:rPr>
            </w:pPr>
            <w:r>
              <w:rPr>
                <w:i/>
                <w:snapToGrid w:val="0"/>
                <w:sz w:val="22"/>
                <w:szCs w:val="22"/>
                <w:lang w:val="bg-BG" w:eastAsia="en-US"/>
              </w:rPr>
              <w:t>Формуляр за кандидатстване</w:t>
            </w:r>
          </w:p>
          <w:p w14:paraId="632889C8" w14:textId="77777777" w:rsidR="003F31AD" w:rsidRDefault="003F31AD" w:rsidP="00D72A30">
            <w:pPr>
              <w:spacing w:before="60" w:after="60"/>
              <w:jc w:val="both"/>
              <w:rPr>
                <w:i/>
                <w:snapToGrid w:val="0"/>
                <w:sz w:val="22"/>
                <w:szCs w:val="22"/>
                <w:lang w:val="bg-BG" w:eastAsia="en-US"/>
              </w:rPr>
            </w:pPr>
            <w:r w:rsidRPr="003F31AD">
              <w:rPr>
                <w:i/>
                <w:snapToGrid w:val="0"/>
                <w:sz w:val="22"/>
                <w:szCs w:val="22"/>
                <w:lang w:val="bg-BG" w:eastAsia="en-US"/>
              </w:rPr>
              <w:t>Приложение № 1 „Декларация, че кандидатът е запознат с Условията за кандидатстване и изпълнение;</w:t>
            </w:r>
          </w:p>
          <w:p w14:paraId="26385AE4" w14:textId="2D63A7C9" w:rsidR="00D72A30" w:rsidRPr="000853D1" w:rsidRDefault="00D72A30" w:rsidP="00D72A30">
            <w:pPr>
              <w:spacing w:before="60" w:after="60"/>
              <w:jc w:val="both"/>
              <w:rPr>
                <w:i/>
                <w:sz w:val="22"/>
                <w:szCs w:val="22"/>
              </w:rPr>
            </w:pPr>
            <w:proofErr w:type="spellStart"/>
            <w:r w:rsidRPr="007F28C1">
              <w:rPr>
                <w:i/>
                <w:sz w:val="22"/>
                <w:szCs w:val="22"/>
                <w:lang w:val="bg-BG"/>
              </w:rPr>
              <w:lastRenderedPageBreak/>
              <w:t>Служебн</w:t>
            </w:r>
            <w:proofErr w:type="spellEnd"/>
            <w:r w:rsidRPr="007F28C1">
              <w:rPr>
                <w:i/>
                <w:sz w:val="22"/>
                <w:szCs w:val="22"/>
              </w:rPr>
              <w:t>и</w:t>
            </w:r>
            <w:r w:rsidRPr="007F28C1">
              <w:rPr>
                <w:i/>
                <w:sz w:val="22"/>
                <w:szCs w:val="22"/>
                <w:lang w:val="bg-BG"/>
              </w:rPr>
              <w:t xml:space="preserve"> </w:t>
            </w:r>
            <w:proofErr w:type="spellStart"/>
            <w:r w:rsidRPr="007F28C1">
              <w:rPr>
                <w:i/>
                <w:sz w:val="22"/>
                <w:szCs w:val="22"/>
                <w:lang w:val="bg-BG"/>
              </w:rPr>
              <w:t>проверк</w:t>
            </w:r>
            <w:proofErr w:type="spellEnd"/>
            <w:r w:rsidRPr="007F28C1">
              <w:rPr>
                <w:i/>
                <w:sz w:val="22"/>
                <w:szCs w:val="22"/>
              </w:rPr>
              <w:t>и</w:t>
            </w:r>
            <w:r w:rsidRPr="007F28C1">
              <w:rPr>
                <w:i/>
                <w:sz w:val="22"/>
                <w:szCs w:val="22"/>
                <w:lang w:val="bg-BG"/>
              </w:rPr>
              <w:t xml:space="preserve"> от </w:t>
            </w:r>
            <w:r>
              <w:rPr>
                <w:i/>
                <w:sz w:val="22"/>
                <w:szCs w:val="22"/>
                <w:lang w:val="bg-BG"/>
              </w:rPr>
              <w:t>НАП</w:t>
            </w:r>
            <w:r w:rsidRPr="007F28C1">
              <w:rPr>
                <w:i/>
                <w:sz w:val="22"/>
                <w:szCs w:val="22"/>
                <w:lang w:val="bg-BG"/>
              </w:rPr>
              <w:t xml:space="preserve"> и представени от кандидат</w:t>
            </w:r>
            <w:r>
              <w:rPr>
                <w:i/>
                <w:sz w:val="22"/>
                <w:szCs w:val="22"/>
                <w:lang w:val="bg-BG"/>
              </w:rPr>
              <w:t>а</w:t>
            </w:r>
            <w:r w:rsidRPr="007F28C1">
              <w:rPr>
                <w:i/>
                <w:sz w:val="22"/>
                <w:szCs w:val="22"/>
                <w:lang w:val="bg-BG"/>
              </w:rPr>
              <w:t xml:space="preserve"> документи</w:t>
            </w:r>
          </w:p>
        </w:tc>
      </w:tr>
      <w:tr w:rsidR="00071513" w:rsidRPr="007F28C1" w14:paraId="3CC271E4" w14:textId="77777777" w:rsidTr="00490AC8">
        <w:trPr>
          <w:trHeight w:val="313"/>
        </w:trPr>
        <w:tc>
          <w:tcPr>
            <w:tcW w:w="852" w:type="dxa"/>
            <w:vAlign w:val="center"/>
          </w:tcPr>
          <w:p w14:paraId="7DF33518" w14:textId="77777777" w:rsidR="00071513" w:rsidRPr="007F28C1" w:rsidRDefault="00071513" w:rsidP="00071513">
            <w:pPr>
              <w:numPr>
                <w:ilvl w:val="0"/>
                <w:numId w:val="30"/>
              </w:numPr>
              <w:rPr>
                <w:sz w:val="22"/>
                <w:szCs w:val="22"/>
                <w:lang w:val="bg-BG"/>
              </w:rPr>
            </w:pPr>
          </w:p>
        </w:tc>
        <w:tc>
          <w:tcPr>
            <w:tcW w:w="7797" w:type="dxa"/>
            <w:vAlign w:val="center"/>
          </w:tcPr>
          <w:p w14:paraId="7648DBB7" w14:textId="7B4EF2EA" w:rsidR="00071513" w:rsidRPr="007F28C1" w:rsidRDefault="00071513" w:rsidP="00071513">
            <w:pPr>
              <w:pStyle w:val="firstlinepp"/>
              <w:spacing w:before="0" w:beforeAutospacing="0" w:after="0" w:afterAutospacing="0"/>
              <w:jc w:val="both"/>
              <w:rPr>
                <w:sz w:val="22"/>
                <w:szCs w:val="22"/>
              </w:rPr>
            </w:pPr>
            <w:r>
              <w:rPr>
                <w:sz w:val="22"/>
                <w:szCs w:val="22"/>
              </w:rPr>
              <w:t xml:space="preserve">Кандидатът не е </w:t>
            </w:r>
            <w:r w:rsidRPr="008C4DAB">
              <w:rPr>
                <w:sz w:val="22"/>
                <w:szCs w:val="22"/>
              </w:rPr>
              <w:t>предприяти</w:t>
            </w:r>
            <w:r>
              <w:rPr>
                <w:sz w:val="22"/>
                <w:szCs w:val="22"/>
              </w:rPr>
              <w:t>е</w:t>
            </w:r>
            <w:r w:rsidRPr="008C4DAB">
              <w:rPr>
                <w:sz w:val="22"/>
                <w:szCs w:val="22"/>
              </w:rPr>
              <w:t>, кандидатстващ</w:t>
            </w:r>
            <w:r>
              <w:rPr>
                <w:sz w:val="22"/>
                <w:szCs w:val="22"/>
              </w:rPr>
              <w:t>о</w:t>
            </w:r>
            <w:r w:rsidRPr="008C4DAB">
              <w:rPr>
                <w:sz w:val="22"/>
                <w:szCs w:val="22"/>
              </w:rPr>
              <w:t xml:space="preserve"> за финансиране на икономическа дейност, свързана с производството, обработката и продажбата на тю</w:t>
            </w:r>
            <w:r w:rsidR="00C9738E">
              <w:rPr>
                <w:sz w:val="22"/>
                <w:szCs w:val="22"/>
              </w:rPr>
              <w:t>тюн и тютюневи изделия съгласно</w:t>
            </w:r>
            <w:r w:rsidRPr="008C4DAB">
              <w:rPr>
                <w:sz w:val="22"/>
                <w:szCs w:val="22"/>
              </w:rPr>
              <w:t xml:space="preserve"> чл. 3, ал.3 на Регламент (ЕС) № 1301/2013.</w:t>
            </w:r>
          </w:p>
        </w:tc>
        <w:tc>
          <w:tcPr>
            <w:tcW w:w="567" w:type="dxa"/>
            <w:vAlign w:val="center"/>
          </w:tcPr>
          <w:p w14:paraId="64220160" w14:textId="43B5E5EA" w:rsidR="00071513" w:rsidRPr="007F28C1" w:rsidRDefault="00071513" w:rsidP="00071513">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29325A">
              <w:rPr>
                <w:sz w:val="22"/>
                <w:szCs w:val="22"/>
                <w:lang w:val="bg-BG"/>
              </w:rPr>
            </w:r>
            <w:r w:rsidR="0029325A">
              <w:rPr>
                <w:sz w:val="22"/>
                <w:szCs w:val="22"/>
                <w:lang w:val="bg-BG"/>
              </w:rPr>
              <w:fldChar w:fldCharType="separate"/>
            </w:r>
            <w:r w:rsidRPr="007F28C1">
              <w:rPr>
                <w:sz w:val="22"/>
                <w:szCs w:val="22"/>
                <w:lang w:val="bg-BG"/>
              </w:rPr>
              <w:fldChar w:fldCharType="end"/>
            </w:r>
          </w:p>
        </w:tc>
        <w:tc>
          <w:tcPr>
            <w:tcW w:w="567" w:type="dxa"/>
            <w:vAlign w:val="center"/>
          </w:tcPr>
          <w:p w14:paraId="079BB07F" w14:textId="34421674" w:rsidR="00071513" w:rsidRPr="007F28C1" w:rsidRDefault="00071513" w:rsidP="00071513">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29325A">
              <w:rPr>
                <w:sz w:val="22"/>
                <w:szCs w:val="22"/>
                <w:lang w:val="bg-BG"/>
              </w:rPr>
            </w:r>
            <w:r w:rsidR="0029325A">
              <w:rPr>
                <w:sz w:val="22"/>
                <w:szCs w:val="22"/>
                <w:lang w:val="bg-BG"/>
              </w:rPr>
              <w:fldChar w:fldCharType="separate"/>
            </w:r>
            <w:r w:rsidRPr="007F28C1">
              <w:rPr>
                <w:sz w:val="22"/>
                <w:szCs w:val="22"/>
                <w:lang w:val="bg-BG"/>
              </w:rPr>
              <w:fldChar w:fldCharType="end"/>
            </w:r>
          </w:p>
        </w:tc>
        <w:tc>
          <w:tcPr>
            <w:tcW w:w="567" w:type="dxa"/>
            <w:vAlign w:val="center"/>
          </w:tcPr>
          <w:p w14:paraId="7ACEABD5" w14:textId="77777777" w:rsidR="00071513" w:rsidRPr="007F28C1" w:rsidRDefault="00071513" w:rsidP="00071513">
            <w:pPr>
              <w:jc w:val="center"/>
              <w:rPr>
                <w:sz w:val="22"/>
                <w:szCs w:val="22"/>
                <w:lang w:val="bg-BG"/>
              </w:rPr>
            </w:pPr>
          </w:p>
        </w:tc>
        <w:tc>
          <w:tcPr>
            <w:tcW w:w="4819" w:type="dxa"/>
          </w:tcPr>
          <w:p w14:paraId="3769B9A3" w14:textId="62CBF593" w:rsidR="00071513" w:rsidRPr="00800B7C" w:rsidRDefault="00C9738E" w:rsidP="00071513">
            <w:pPr>
              <w:spacing w:before="60" w:after="60"/>
              <w:jc w:val="both"/>
              <w:rPr>
                <w:i/>
                <w:sz w:val="22"/>
                <w:szCs w:val="22"/>
                <w:lang w:val="bg-BG"/>
              </w:rPr>
            </w:pPr>
            <w:r>
              <w:rPr>
                <w:i/>
                <w:sz w:val="22"/>
                <w:szCs w:val="22"/>
                <w:lang w:val="bg-BG"/>
              </w:rPr>
              <w:t>Формуляр за кандидатстване,</w:t>
            </w:r>
            <w:r w:rsidR="00071513" w:rsidRPr="00800B7C">
              <w:rPr>
                <w:i/>
                <w:sz w:val="22"/>
                <w:szCs w:val="22"/>
                <w:lang w:val="bg-BG"/>
              </w:rPr>
              <w:t xml:space="preserve"> т. 1 „Данни за кандидата“ </w:t>
            </w:r>
          </w:p>
          <w:p w14:paraId="6E03669F" w14:textId="77777777" w:rsidR="00071513" w:rsidRPr="00800B7C" w:rsidRDefault="00071513" w:rsidP="00071513">
            <w:pPr>
              <w:spacing w:before="60" w:after="60"/>
              <w:jc w:val="both"/>
              <w:rPr>
                <w:i/>
                <w:sz w:val="22"/>
                <w:szCs w:val="22"/>
                <w:lang w:val="bg-BG"/>
              </w:rPr>
            </w:pPr>
            <w:r w:rsidRPr="00800B7C">
              <w:rPr>
                <w:i/>
                <w:sz w:val="22"/>
                <w:szCs w:val="22"/>
                <w:lang w:val="bg-BG"/>
              </w:rPr>
              <w:t>Служебна проверка от НСИ</w:t>
            </w:r>
            <w:r>
              <w:rPr>
                <w:i/>
                <w:sz w:val="22"/>
                <w:szCs w:val="22"/>
                <w:lang w:val="bg-BG"/>
              </w:rPr>
              <w:t xml:space="preserve">, </w:t>
            </w:r>
            <w:proofErr w:type="spellStart"/>
            <w:r w:rsidRPr="00586C6C">
              <w:rPr>
                <w:i/>
                <w:sz w:val="22"/>
                <w:szCs w:val="22"/>
                <w:lang w:val="bg-BG"/>
              </w:rPr>
              <w:t>Мониторстат</w:t>
            </w:r>
            <w:proofErr w:type="spellEnd"/>
          </w:p>
          <w:p w14:paraId="65A31751" w14:textId="077783D6" w:rsidR="00071513" w:rsidRDefault="00071513" w:rsidP="00071513">
            <w:pPr>
              <w:spacing w:before="60" w:after="60"/>
              <w:jc w:val="both"/>
              <w:rPr>
                <w:i/>
                <w:snapToGrid w:val="0"/>
                <w:sz w:val="22"/>
                <w:szCs w:val="22"/>
                <w:lang w:val="bg-BG" w:eastAsia="en-US"/>
              </w:rPr>
            </w:pPr>
            <w:r w:rsidRPr="00800B7C">
              <w:rPr>
                <w:i/>
                <w:sz w:val="22"/>
                <w:szCs w:val="22"/>
                <w:lang w:val="bg-BG"/>
              </w:rPr>
              <w:t xml:space="preserve">КИД 2008 (Приложение </w:t>
            </w:r>
            <w:r>
              <w:rPr>
                <w:i/>
                <w:sz w:val="22"/>
                <w:szCs w:val="22"/>
                <w:lang w:val="bg-BG"/>
              </w:rPr>
              <w:t>3</w:t>
            </w:r>
            <w:r w:rsidRPr="00800B7C">
              <w:rPr>
                <w:i/>
                <w:sz w:val="22"/>
                <w:szCs w:val="22"/>
                <w:lang w:val="bg-BG"/>
              </w:rPr>
              <w:t>)</w:t>
            </w:r>
          </w:p>
        </w:tc>
      </w:tr>
      <w:tr w:rsidR="00071513" w:rsidRPr="007F28C1" w14:paraId="12DF6468" w14:textId="77777777" w:rsidTr="00490AC8">
        <w:trPr>
          <w:trHeight w:val="313"/>
        </w:trPr>
        <w:tc>
          <w:tcPr>
            <w:tcW w:w="852" w:type="dxa"/>
            <w:vAlign w:val="center"/>
          </w:tcPr>
          <w:p w14:paraId="2A7E8993" w14:textId="77777777" w:rsidR="00071513" w:rsidRPr="007F28C1" w:rsidRDefault="00071513" w:rsidP="00071513">
            <w:pPr>
              <w:numPr>
                <w:ilvl w:val="0"/>
                <w:numId w:val="30"/>
              </w:numPr>
              <w:rPr>
                <w:sz w:val="22"/>
                <w:szCs w:val="22"/>
                <w:lang w:val="bg-BG"/>
              </w:rPr>
            </w:pPr>
          </w:p>
        </w:tc>
        <w:tc>
          <w:tcPr>
            <w:tcW w:w="7797" w:type="dxa"/>
            <w:vAlign w:val="center"/>
          </w:tcPr>
          <w:p w14:paraId="70E3832F" w14:textId="77777777" w:rsidR="00071513" w:rsidRPr="001E0963" w:rsidRDefault="00071513" w:rsidP="00071513">
            <w:pPr>
              <w:jc w:val="both"/>
              <w:rPr>
                <w:sz w:val="22"/>
                <w:szCs w:val="22"/>
                <w:lang w:val="bg-BG"/>
              </w:rPr>
            </w:pPr>
            <w:r>
              <w:rPr>
                <w:sz w:val="22"/>
                <w:szCs w:val="22"/>
                <w:lang w:val="bg-BG"/>
              </w:rPr>
              <w:t>К</w:t>
            </w:r>
            <w:r w:rsidRPr="00800B7C">
              <w:rPr>
                <w:sz w:val="22"/>
                <w:szCs w:val="22"/>
                <w:lang w:val="bg-BG"/>
              </w:rPr>
              <w:t>андидат</w:t>
            </w:r>
            <w:r>
              <w:rPr>
                <w:sz w:val="22"/>
                <w:szCs w:val="22"/>
                <w:lang w:val="bg-BG"/>
              </w:rPr>
              <w:t>ъ</w:t>
            </w:r>
            <w:r w:rsidRPr="00800B7C">
              <w:rPr>
                <w:sz w:val="22"/>
                <w:szCs w:val="22"/>
                <w:lang w:val="bg-BG"/>
              </w:rPr>
              <w:t xml:space="preserve">т </w:t>
            </w:r>
            <w:r>
              <w:rPr>
                <w:sz w:val="22"/>
                <w:szCs w:val="22"/>
                <w:lang w:val="bg-BG"/>
              </w:rPr>
              <w:t>не е предприятие, кандидатстващо</w:t>
            </w:r>
            <w:r w:rsidRPr="00A459F5">
              <w:rPr>
                <w:sz w:val="22"/>
                <w:szCs w:val="22"/>
                <w:lang w:val="bg-BG"/>
              </w:rPr>
              <w:t xml:space="preserve"> за финансиране на икономическа дейност, попадаща във финансовия сектор</w:t>
            </w:r>
            <w:r>
              <w:rPr>
                <w:sz w:val="22"/>
                <w:szCs w:val="22"/>
                <w:lang w:val="bg-BG"/>
              </w:rPr>
              <w:t xml:space="preserve"> </w:t>
            </w:r>
            <w:r w:rsidRPr="00107A50">
              <w:rPr>
                <w:sz w:val="22"/>
                <w:szCs w:val="22"/>
                <w:lang w:val="bg-BG"/>
              </w:rPr>
              <w:t xml:space="preserve">(сектор К „Финансови и </w:t>
            </w:r>
            <w:r w:rsidRPr="00EC3D50">
              <w:rPr>
                <w:sz w:val="22"/>
                <w:szCs w:val="22"/>
                <w:lang w:val="bg-BG"/>
              </w:rPr>
              <w:t>застрахователни дейности“ съгласно КИД-2008)</w:t>
            </w:r>
            <w:r w:rsidRPr="00EC3D50">
              <w:rPr>
                <w:rFonts w:eastAsia="Calibri"/>
                <w:sz w:val="22"/>
                <w:szCs w:val="22"/>
                <w:lang w:val="bg-BG" w:eastAsia="en-US"/>
              </w:rPr>
              <w:t xml:space="preserve"> или </w:t>
            </w:r>
            <w:r w:rsidRPr="00EC3D50">
              <w:rPr>
                <w:sz w:val="22"/>
                <w:szCs w:val="22"/>
                <w:lang w:val="bg-BG"/>
              </w:rPr>
              <w:t>в раздел 92 „Организиране на хазартни игри“ съгласно КИД-2008.</w:t>
            </w:r>
          </w:p>
          <w:p w14:paraId="5370A63E" w14:textId="77777777" w:rsidR="00071513" w:rsidRDefault="00071513" w:rsidP="00071513">
            <w:pPr>
              <w:pStyle w:val="firstlinepp"/>
              <w:spacing w:before="0" w:beforeAutospacing="0" w:after="0" w:afterAutospacing="0"/>
              <w:jc w:val="both"/>
              <w:rPr>
                <w:sz w:val="22"/>
                <w:szCs w:val="22"/>
              </w:rPr>
            </w:pPr>
          </w:p>
        </w:tc>
        <w:tc>
          <w:tcPr>
            <w:tcW w:w="567" w:type="dxa"/>
            <w:vAlign w:val="center"/>
          </w:tcPr>
          <w:p w14:paraId="23A66A33" w14:textId="66642ED0" w:rsidR="00071513" w:rsidRPr="007F28C1" w:rsidRDefault="00071513" w:rsidP="00071513">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29325A">
              <w:rPr>
                <w:sz w:val="22"/>
                <w:szCs w:val="22"/>
                <w:lang w:val="bg-BG"/>
              </w:rPr>
            </w:r>
            <w:r w:rsidR="0029325A">
              <w:rPr>
                <w:sz w:val="22"/>
                <w:szCs w:val="22"/>
                <w:lang w:val="bg-BG"/>
              </w:rPr>
              <w:fldChar w:fldCharType="separate"/>
            </w:r>
            <w:r w:rsidRPr="007F28C1">
              <w:rPr>
                <w:sz w:val="22"/>
                <w:szCs w:val="22"/>
                <w:lang w:val="bg-BG"/>
              </w:rPr>
              <w:fldChar w:fldCharType="end"/>
            </w:r>
          </w:p>
        </w:tc>
        <w:tc>
          <w:tcPr>
            <w:tcW w:w="567" w:type="dxa"/>
            <w:vAlign w:val="center"/>
          </w:tcPr>
          <w:p w14:paraId="4244D98E" w14:textId="2C64D720" w:rsidR="00071513" w:rsidRPr="007F28C1" w:rsidRDefault="00071513" w:rsidP="00071513">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29325A">
              <w:rPr>
                <w:sz w:val="22"/>
                <w:szCs w:val="22"/>
                <w:lang w:val="bg-BG"/>
              </w:rPr>
            </w:r>
            <w:r w:rsidR="0029325A">
              <w:rPr>
                <w:sz w:val="22"/>
                <w:szCs w:val="22"/>
                <w:lang w:val="bg-BG"/>
              </w:rPr>
              <w:fldChar w:fldCharType="separate"/>
            </w:r>
            <w:r w:rsidRPr="007F28C1">
              <w:rPr>
                <w:sz w:val="22"/>
                <w:szCs w:val="22"/>
                <w:lang w:val="bg-BG"/>
              </w:rPr>
              <w:fldChar w:fldCharType="end"/>
            </w:r>
          </w:p>
        </w:tc>
        <w:tc>
          <w:tcPr>
            <w:tcW w:w="567" w:type="dxa"/>
            <w:vAlign w:val="center"/>
          </w:tcPr>
          <w:p w14:paraId="665AEACF" w14:textId="77777777" w:rsidR="00071513" w:rsidRPr="007F28C1" w:rsidRDefault="00071513" w:rsidP="00071513">
            <w:pPr>
              <w:jc w:val="center"/>
              <w:rPr>
                <w:sz w:val="22"/>
                <w:szCs w:val="22"/>
                <w:lang w:val="bg-BG"/>
              </w:rPr>
            </w:pPr>
          </w:p>
        </w:tc>
        <w:tc>
          <w:tcPr>
            <w:tcW w:w="4819" w:type="dxa"/>
          </w:tcPr>
          <w:p w14:paraId="2D359D75" w14:textId="6ABB4569" w:rsidR="00071513" w:rsidRPr="00800B7C" w:rsidRDefault="00C9738E" w:rsidP="00071513">
            <w:pPr>
              <w:spacing w:before="60" w:after="60"/>
              <w:jc w:val="both"/>
              <w:rPr>
                <w:i/>
                <w:sz w:val="22"/>
                <w:szCs w:val="22"/>
                <w:lang w:val="bg-BG"/>
              </w:rPr>
            </w:pPr>
            <w:r>
              <w:rPr>
                <w:i/>
                <w:sz w:val="22"/>
                <w:szCs w:val="22"/>
                <w:lang w:val="bg-BG"/>
              </w:rPr>
              <w:t>Формуляр за кандидатстване,</w:t>
            </w:r>
            <w:r w:rsidR="00071513" w:rsidRPr="00800B7C">
              <w:rPr>
                <w:i/>
                <w:sz w:val="22"/>
                <w:szCs w:val="22"/>
                <w:lang w:val="bg-BG"/>
              </w:rPr>
              <w:t xml:space="preserve"> т. 1 „Данни за кандидата“ </w:t>
            </w:r>
          </w:p>
          <w:p w14:paraId="7CE66100" w14:textId="77777777" w:rsidR="00071513" w:rsidRPr="00800B7C" w:rsidRDefault="00071513" w:rsidP="00071513">
            <w:pPr>
              <w:spacing w:before="60" w:after="60"/>
              <w:jc w:val="both"/>
              <w:rPr>
                <w:i/>
                <w:sz w:val="22"/>
                <w:szCs w:val="22"/>
                <w:lang w:val="bg-BG"/>
              </w:rPr>
            </w:pPr>
            <w:r w:rsidRPr="00800B7C">
              <w:rPr>
                <w:i/>
                <w:sz w:val="22"/>
                <w:szCs w:val="22"/>
                <w:lang w:val="bg-BG"/>
              </w:rPr>
              <w:t>Служебна проверка от НСИ</w:t>
            </w:r>
            <w:r>
              <w:rPr>
                <w:i/>
                <w:sz w:val="22"/>
                <w:szCs w:val="22"/>
                <w:lang w:val="bg-BG"/>
              </w:rPr>
              <w:t xml:space="preserve">, </w:t>
            </w:r>
            <w:proofErr w:type="spellStart"/>
            <w:r w:rsidRPr="00586C6C">
              <w:rPr>
                <w:i/>
                <w:sz w:val="22"/>
                <w:szCs w:val="22"/>
                <w:lang w:val="bg-BG"/>
              </w:rPr>
              <w:t>Мониторстат</w:t>
            </w:r>
            <w:proofErr w:type="spellEnd"/>
          </w:p>
          <w:p w14:paraId="48EEF951" w14:textId="2D24327D" w:rsidR="00071513" w:rsidRPr="00800B7C" w:rsidRDefault="00071513" w:rsidP="00071513">
            <w:pPr>
              <w:spacing w:before="60" w:after="60"/>
              <w:jc w:val="both"/>
              <w:rPr>
                <w:i/>
                <w:sz w:val="22"/>
                <w:szCs w:val="22"/>
                <w:lang w:val="bg-BG"/>
              </w:rPr>
            </w:pPr>
            <w:r w:rsidRPr="00800B7C">
              <w:rPr>
                <w:i/>
                <w:sz w:val="22"/>
                <w:szCs w:val="22"/>
                <w:lang w:val="bg-BG"/>
              </w:rPr>
              <w:t xml:space="preserve">КИД 2008 (Приложение </w:t>
            </w:r>
            <w:r>
              <w:rPr>
                <w:i/>
                <w:sz w:val="22"/>
                <w:szCs w:val="22"/>
                <w:lang w:val="bg-BG"/>
              </w:rPr>
              <w:t>3</w:t>
            </w:r>
            <w:r w:rsidRPr="00800B7C">
              <w:rPr>
                <w:i/>
                <w:sz w:val="22"/>
                <w:szCs w:val="22"/>
                <w:lang w:val="bg-BG"/>
              </w:rPr>
              <w:t>)</w:t>
            </w:r>
          </w:p>
        </w:tc>
      </w:tr>
      <w:tr w:rsidR="00945969" w:rsidRPr="007F28C1" w14:paraId="597FDDD8" w14:textId="77777777" w:rsidTr="00490AC8">
        <w:trPr>
          <w:trHeight w:val="313"/>
        </w:trPr>
        <w:tc>
          <w:tcPr>
            <w:tcW w:w="852" w:type="dxa"/>
            <w:vAlign w:val="center"/>
          </w:tcPr>
          <w:p w14:paraId="486D5D84" w14:textId="77777777" w:rsidR="00945969" w:rsidRPr="007F28C1" w:rsidRDefault="00945969" w:rsidP="00945969">
            <w:pPr>
              <w:numPr>
                <w:ilvl w:val="0"/>
                <w:numId w:val="30"/>
              </w:numPr>
              <w:rPr>
                <w:sz w:val="22"/>
                <w:szCs w:val="22"/>
                <w:lang w:val="bg-BG"/>
              </w:rPr>
            </w:pPr>
          </w:p>
        </w:tc>
        <w:tc>
          <w:tcPr>
            <w:tcW w:w="7797" w:type="dxa"/>
            <w:vAlign w:val="center"/>
          </w:tcPr>
          <w:p w14:paraId="3CF74A8A" w14:textId="3F37758C" w:rsidR="00945969" w:rsidRPr="007F28C1" w:rsidRDefault="00945969" w:rsidP="00945969">
            <w:pPr>
              <w:spacing w:before="60" w:after="60"/>
              <w:jc w:val="both"/>
              <w:rPr>
                <w:sz w:val="22"/>
                <w:szCs w:val="22"/>
                <w:lang w:val="bg-BG"/>
              </w:rPr>
            </w:pPr>
            <w:r w:rsidRPr="007F28C1">
              <w:rPr>
                <w:sz w:val="22"/>
                <w:szCs w:val="22"/>
                <w:lang w:val="bg-BG"/>
              </w:rPr>
              <w:t>Кандидатът не е предприятие, кандидатстващо за финансиране на дейности за преработка и/или маркетинг на горски продукти.</w:t>
            </w:r>
          </w:p>
          <w:p w14:paraId="75F35A4F" w14:textId="77777777" w:rsidR="00945969" w:rsidRPr="007F28C1" w:rsidRDefault="00945969" w:rsidP="00945969">
            <w:pPr>
              <w:spacing w:before="60" w:after="60"/>
              <w:jc w:val="both"/>
              <w:rPr>
                <w:sz w:val="22"/>
                <w:szCs w:val="22"/>
                <w:lang w:val="bg-BG"/>
              </w:rPr>
            </w:pPr>
          </w:p>
          <w:p w14:paraId="26A97968" w14:textId="77777777" w:rsidR="00945969" w:rsidRPr="007F28C1" w:rsidRDefault="00945969" w:rsidP="00945969">
            <w:pPr>
              <w:pStyle w:val="firstlinepp"/>
              <w:spacing w:before="0" w:beforeAutospacing="0" w:after="0" w:afterAutospacing="0"/>
              <w:jc w:val="both"/>
              <w:rPr>
                <w:sz w:val="22"/>
                <w:szCs w:val="22"/>
              </w:rPr>
            </w:pPr>
          </w:p>
        </w:tc>
        <w:tc>
          <w:tcPr>
            <w:tcW w:w="567" w:type="dxa"/>
            <w:vAlign w:val="center"/>
          </w:tcPr>
          <w:p w14:paraId="4EA34633" w14:textId="0D7A234F" w:rsidR="00945969" w:rsidRPr="007F28C1" w:rsidRDefault="00945969" w:rsidP="00945969">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29325A">
              <w:rPr>
                <w:sz w:val="22"/>
                <w:szCs w:val="22"/>
                <w:lang w:val="bg-BG"/>
              </w:rPr>
            </w:r>
            <w:r w:rsidR="0029325A">
              <w:rPr>
                <w:sz w:val="22"/>
                <w:szCs w:val="22"/>
                <w:lang w:val="bg-BG"/>
              </w:rPr>
              <w:fldChar w:fldCharType="separate"/>
            </w:r>
            <w:r w:rsidRPr="007F28C1">
              <w:rPr>
                <w:sz w:val="22"/>
                <w:szCs w:val="22"/>
                <w:lang w:val="bg-BG"/>
              </w:rPr>
              <w:fldChar w:fldCharType="end"/>
            </w:r>
          </w:p>
        </w:tc>
        <w:tc>
          <w:tcPr>
            <w:tcW w:w="567" w:type="dxa"/>
            <w:vAlign w:val="center"/>
          </w:tcPr>
          <w:p w14:paraId="68C8EDF0" w14:textId="21A93AF5" w:rsidR="00945969" w:rsidRPr="007F28C1" w:rsidRDefault="00945969" w:rsidP="00945969">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29325A">
              <w:rPr>
                <w:sz w:val="22"/>
                <w:szCs w:val="22"/>
                <w:lang w:val="bg-BG"/>
              </w:rPr>
            </w:r>
            <w:r w:rsidR="0029325A">
              <w:rPr>
                <w:sz w:val="22"/>
                <w:szCs w:val="22"/>
                <w:lang w:val="bg-BG"/>
              </w:rPr>
              <w:fldChar w:fldCharType="separate"/>
            </w:r>
            <w:r w:rsidRPr="007F28C1">
              <w:rPr>
                <w:sz w:val="22"/>
                <w:szCs w:val="22"/>
                <w:lang w:val="bg-BG"/>
              </w:rPr>
              <w:fldChar w:fldCharType="end"/>
            </w:r>
          </w:p>
        </w:tc>
        <w:tc>
          <w:tcPr>
            <w:tcW w:w="567" w:type="dxa"/>
            <w:vAlign w:val="center"/>
          </w:tcPr>
          <w:p w14:paraId="7F5D011A" w14:textId="77777777" w:rsidR="00945969" w:rsidRPr="007F28C1" w:rsidRDefault="00945969" w:rsidP="00945969">
            <w:pPr>
              <w:jc w:val="center"/>
              <w:rPr>
                <w:sz w:val="22"/>
                <w:szCs w:val="22"/>
                <w:lang w:val="bg-BG"/>
              </w:rPr>
            </w:pPr>
          </w:p>
        </w:tc>
        <w:tc>
          <w:tcPr>
            <w:tcW w:w="4819" w:type="dxa"/>
          </w:tcPr>
          <w:p w14:paraId="744797C0" w14:textId="77777777" w:rsidR="00945969" w:rsidRPr="007F28C1" w:rsidRDefault="00945969" w:rsidP="00945969">
            <w:pPr>
              <w:spacing w:before="60" w:after="60"/>
              <w:jc w:val="both"/>
              <w:rPr>
                <w:i/>
                <w:sz w:val="22"/>
                <w:szCs w:val="22"/>
                <w:lang w:val="bg-BG"/>
              </w:rPr>
            </w:pPr>
            <w:r w:rsidRPr="007F28C1">
              <w:rPr>
                <w:i/>
                <w:sz w:val="22"/>
                <w:szCs w:val="22"/>
                <w:lang w:val="bg-BG"/>
              </w:rPr>
              <w:t xml:space="preserve">Формуляр за кандидатстване, т. </w:t>
            </w:r>
            <w:r>
              <w:rPr>
                <w:i/>
                <w:sz w:val="22"/>
                <w:szCs w:val="22"/>
                <w:lang w:val="bg-BG"/>
              </w:rPr>
              <w:t>1</w:t>
            </w:r>
            <w:r w:rsidRPr="007F28C1">
              <w:rPr>
                <w:i/>
                <w:sz w:val="22"/>
                <w:szCs w:val="22"/>
                <w:lang w:val="bg-BG"/>
              </w:rPr>
              <w:t xml:space="preserve"> „Данни за кандидата“</w:t>
            </w:r>
          </w:p>
          <w:p w14:paraId="2E003862" w14:textId="79959D47" w:rsidR="00945969" w:rsidRPr="007F28C1" w:rsidRDefault="00945969" w:rsidP="00945969">
            <w:pPr>
              <w:spacing w:before="60" w:after="60"/>
              <w:jc w:val="both"/>
              <w:rPr>
                <w:i/>
                <w:sz w:val="22"/>
                <w:szCs w:val="22"/>
                <w:lang w:val="bg-BG"/>
              </w:rPr>
            </w:pPr>
            <w:r w:rsidRPr="007F28C1">
              <w:rPr>
                <w:i/>
                <w:sz w:val="22"/>
                <w:szCs w:val="22"/>
                <w:lang w:val="bg-BG"/>
              </w:rPr>
              <w:t>Служебна проверка от НСИ</w:t>
            </w:r>
            <w:r>
              <w:rPr>
                <w:i/>
                <w:sz w:val="22"/>
                <w:szCs w:val="22"/>
                <w:lang w:val="bg-BG"/>
              </w:rPr>
              <w:t>/</w:t>
            </w:r>
            <w:proofErr w:type="spellStart"/>
            <w:r>
              <w:rPr>
                <w:i/>
                <w:sz w:val="22"/>
                <w:szCs w:val="22"/>
                <w:lang w:val="bg-BG"/>
              </w:rPr>
              <w:t>Мониторстат</w:t>
            </w:r>
            <w:proofErr w:type="spellEnd"/>
          </w:p>
        </w:tc>
      </w:tr>
      <w:tr w:rsidR="00945969" w:rsidRPr="007F28C1" w14:paraId="5512E909" w14:textId="77777777" w:rsidTr="00490AC8">
        <w:trPr>
          <w:trHeight w:val="313"/>
        </w:trPr>
        <w:tc>
          <w:tcPr>
            <w:tcW w:w="852" w:type="dxa"/>
            <w:vAlign w:val="center"/>
          </w:tcPr>
          <w:p w14:paraId="2CD46123" w14:textId="77777777" w:rsidR="00945969" w:rsidRPr="007F28C1" w:rsidRDefault="00945969" w:rsidP="00945969">
            <w:pPr>
              <w:numPr>
                <w:ilvl w:val="0"/>
                <w:numId w:val="30"/>
              </w:numPr>
              <w:rPr>
                <w:sz w:val="22"/>
                <w:szCs w:val="22"/>
                <w:lang w:val="bg-BG"/>
              </w:rPr>
            </w:pPr>
          </w:p>
        </w:tc>
        <w:tc>
          <w:tcPr>
            <w:tcW w:w="7797" w:type="dxa"/>
            <w:vAlign w:val="center"/>
          </w:tcPr>
          <w:p w14:paraId="47B413B0" w14:textId="254EC7E2" w:rsidR="00945969" w:rsidRDefault="00945969" w:rsidP="00945969">
            <w:pPr>
              <w:spacing w:before="60" w:after="60"/>
              <w:jc w:val="both"/>
              <w:rPr>
                <w:sz w:val="22"/>
                <w:szCs w:val="22"/>
                <w:lang w:val="bg-BG"/>
              </w:rPr>
            </w:pPr>
            <w:r w:rsidRPr="007F28C1">
              <w:rPr>
                <w:sz w:val="22"/>
                <w:szCs w:val="22"/>
                <w:lang w:val="bg-BG"/>
              </w:rPr>
              <w:t>Общият размер на заявената безвъзмездна помощ на проекта</w:t>
            </w:r>
            <w:r>
              <w:rPr>
                <w:sz w:val="22"/>
                <w:szCs w:val="22"/>
                <w:lang w:val="bg-BG"/>
              </w:rPr>
              <w:t xml:space="preserve"> е по-нисък или равен на 1</w:t>
            </w:r>
            <w:r w:rsidR="006E23FF">
              <w:rPr>
                <w:sz w:val="22"/>
                <w:szCs w:val="22"/>
                <w:lang w:val="bg-BG"/>
              </w:rPr>
              <w:t>0</w:t>
            </w:r>
            <w:r w:rsidRPr="007F28C1">
              <w:rPr>
                <w:sz w:val="22"/>
                <w:szCs w:val="22"/>
                <w:lang w:val="bg-BG"/>
              </w:rPr>
              <w:t>0 000 лева.</w:t>
            </w:r>
          </w:p>
          <w:p w14:paraId="6A9F4D16" w14:textId="0FB5FFED" w:rsidR="004A7D03" w:rsidRPr="007F28C1" w:rsidRDefault="004A7D03" w:rsidP="00945969">
            <w:pPr>
              <w:spacing w:before="60" w:after="60"/>
              <w:jc w:val="both"/>
              <w:rPr>
                <w:sz w:val="22"/>
                <w:szCs w:val="22"/>
                <w:lang w:val="bg-BG"/>
              </w:rPr>
            </w:pPr>
          </w:p>
        </w:tc>
        <w:tc>
          <w:tcPr>
            <w:tcW w:w="567" w:type="dxa"/>
            <w:vAlign w:val="center"/>
          </w:tcPr>
          <w:p w14:paraId="7C5D28DE" w14:textId="6BA6BEF8" w:rsidR="00945969" w:rsidRPr="007F28C1" w:rsidRDefault="00945969" w:rsidP="00945969">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29325A">
              <w:rPr>
                <w:sz w:val="22"/>
                <w:szCs w:val="22"/>
                <w:lang w:val="bg-BG"/>
              </w:rPr>
            </w:r>
            <w:r w:rsidR="0029325A">
              <w:rPr>
                <w:sz w:val="22"/>
                <w:szCs w:val="22"/>
                <w:lang w:val="bg-BG"/>
              </w:rPr>
              <w:fldChar w:fldCharType="separate"/>
            </w:r>
            <w:r w:rsidRPr="007F28C1">
              <w:rPr>
                <w:sz w:val="22"/>
                <w:szCs w:val="22"/>
                <w:lang w:val="bg-BG"/>
              </w:rPr>
              <w:fldChar w:fldCharType="end"/>
            </w:r>
          </w:p>
        </w:tc>
        <w:tc>
          <w:tcPr>
            <w:tcW w:w="567" w:type="dxa"/>
            <w:vAlign w:val="center"/>
          </w:tcPr>
          <w:p w14:paraId="1CF5D1B9" w14:textId="76F91818" w:rsidR="00945969" w:rsidRPr="007F28C1" w:rsidRDefault="00945969" w:rsidP="00945969">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29325A">
              <w:rPr>
                <w:sz w:val="22"/>
                <w:szCs w:val="22"/>
                <w:lang w:val="bg-BG"/>
              </w:rPr>
            </w:r>
            <w:r w:rsidR="0029325A">
              <w:rPr>
                <w:sz w:val="22"/>
                <w:szCs w:val="22"/>
                <w:lang w:val="bg-BG"/>
              </w:rPr>
              <w:fldChar w:fldCharType="separate"/>
            </w:r>
            <w:r w:rsidRPr="007F28C1">
              <w:rPr>
                <w:sz w:val="22"/>
                <w:szCs w:val="22"/>
                <w:lang w:val="bg-BG"/>
              </w:rPr>
              <w:fldChar w:fldCharType="end"/>
            </w:r>
          </w:p>
        </w:tc>
        <w:tc>
          <w:tcPr>
            <w:tcW w:w="567" w:type="dxa"/>
            <w:vAlign w:val="center"/>
          </w:tcPr>
          <w:p w14:paraId="1D7B7077" w14:textId="77777777" w:rsidR="00945969" w:rsidRPr="007F28C1" w:rsidRDefault="00945969" w:rsidP="00945969">
            <w:pPr>
              <w:jc w:val="center"/>
              <w:rPr>
                <w:sz w:val="22"/>
                <w:szCs w:val="22"/>
                <w:lang w:val="bg-BG"/>
              </w:rPr>
            </w:pPr>
          </w:p>
        </w:tc>
        <w:tc>
          <w:tcPr>
            <w:tcW w:w="4819" w:type="dxa"/>
          </w:tcPr>
          <w:p w14:paraId="239638EF" w14:textId="49A4F2B8" w:rsidR="00945969" w:rsidRPr="007F28C1" w:rsidRDefault="00945969" w:rsidP="00945969">
            <w:pPr>
              <w:spacing w:before="60" w:after="60"/>
              <w:jc w:val="both"/>
              <w:rPr>
                <w:i/>
                <w:sz w:val="22"/>
                <w:szCs w:val="22"/>
                <w:lang w:val="bg-BG"/>
              </w:rPr>
            </w:pPr>
            <w:r w:rsidRPr="007F28C1">
              <w:rPr>
                <w:i/>
                <w:sz w:val="22"/>
                <w:szCs w:val="22"/>
                <w:lang w:val="bg-BG"/>
              </w:rPr>
              <w:t xml:space="preserve">Формуляр за кандидатстване –т. </w:t>
            </w:r>
            <w:r>
              <w:rPr>
                <w:i/>
                <w:sz w:val="22"/>
                <w:szCs w:val="22"/>
                <w:lang w:val="bg-BG"/>
              </w:rPr>
              <w:t>3</w:t>
            </w:r>
            <w:r w:rsidRPr="007F28C1">
              <w:rPr>
                <w:i/>
                <w:sz w:val="22"/>
                <w:szCs w:val="22"/>
                <w:lang w:val="bg-BG"/>
              </w:rPr>
              <w:t xml:space="preserve"> „Бюджет“</w:t>
            </w:r>
          </w:p>
        </w:tc>
      </w:tr>
      <w:tr w:rsidR="007E691B" w:rsidRPr="007F28C1" w14:paraId="368A9448" w14:textId="77777777" w:rsidTr="00490AC8">
        <w:trPr>
          <w:trHeight w:val="313"/>
        </w:trPr>
        <w:tc>
          <w:tcPr>
            <w:tcW w:w="852" w:type="dxa"/>
            <w:vAlign w:val="center"/>
          </w:tcPr>
          <w:p w14:paraId="219708FD" w14:textId="77777777" w:rsidR="007E691B" w:rsidRPr="007F28C1" w:rsidRDefault="007E691B" w:rsidP="007E691B">
            <w:pPr>
              <w:numPr>
                <w:ilvl w:val="0"/>
                <w:numId w:val="30"/>
              </w:numPr>
              <w:rPr>
                <w:sz w:val="22"/>
                <w:szCs w:val="22"/>
                <w:lang w:val="bg-BG"/>
              </w:rPr>
            </w:pPr>
          </w:p>
        </w:tc>
        <w:tc>
          <w:tcPr>
            <w:tcW w:w="7797" w:type="dxa"/>
            <w:vAlign w:val="center"/>
          </w:tcPr>
          <w:p w14:paraId="3A409054" w14:textId="3BF3DC5B" w:rsidR="007E691B" w:rsidRPr="007F28C1" w:rsidRDefault="007E691B" w:rsidP="004F1034">
            <w:pPr>
              <w:pStyle w:val="firstlinepp"/>
              <w:spacing w:before="0" w:beforeAutospacing="0" w:after="0" w:afterAutospacing="0"/>
              <w:jc w:val="both"/>
              <w:rPr>
                <w:sz w:val="22"/>
                <w:szCs w:val="22"/>
              </w:rPr>
            </w:pPr>
            <w:r w:rsidRPr="007F28C1">
              <w:rPr>
                <w:sz w:val="22"/>
                <w:szCs w:val="22"/>
              </w:rPr>
              <w:t xml:space="preserve">Общият размер на заявената безвъзмездна помощ е по-нисък или равен на </w:t>
            </w:r>
            <w:r>
              <w:rPr>
                <w:b/>
                <w:sz w:val="22"/>
                <w:szCs w:val="22"/>
                <w:lang w:val="pl-PL"/>
              </w:rPr>
              <w:t>10</w:t>
            </w:r>
            <w:r>
              <w:rPr>
                <w:b/>
                <w:sz w:val="22"/>
                <w:szCs w:val="22"/>
              </w:rPr>
              <w:t>% или 2</w:t>
            </w:r>
            <w:r w:rsidRPr="007E691B">
              <w:rPr>
                <w:b/>
                <w:sz w:val="22"/>
                <w:szCs w:val="22"/>
                <w:lang w:val="pl-PL"/>
              </w:rPr>
              <w:t>0%</w:t>
            </w:r>
            <w:r>
              <w:rPr>
                <w:b/>
                <w:sz w:val="22"/>
                <w:szCs w:val="22"/>
              </w:rPr>
              <w:t xml:space="preserve"> (с</w:t>
            </w:r>
            <w:r w:rsidRPr="007E691B">
              <w:rPr>
                <w:b/>
                <w:sz w:val="22"/>
                <w:szCs w:val="22"/>
              </w:rPr>
              <w:t>ъгласно разпределението на секторите, посочено в т.9 от Условията за кандидатстване</w:t>
            </w:r>
            <w:r>
              <w:rPr>
                <w:b/>
                <w:sz w:val="22"/>
                <w:szCs w:val="22"/>
              </w:rPr>
              <w:t>)</w:t>
            </w:r>
            <w:r w:rsidRPr="007E691B">
              <w:rPr>
                <w:b/>
                <w:sz w:val="22"/>
                <w:szCs w:val="22"/>
                <w:lang w:val="pl-PL"/>
              </w:rPr>
              <w:t xml:space="preserve"> от оборота</w:t>
            </w:r>
            <w:r w:rsidRPr="007E691B">
              <w:rPr>
                <w:b/>
                <w:sz w:val="22"/>
                <w:szCs w:val="22"/>
                <w:vertAlign w:val="superscript"/>
                <w:lang w:val="pl-PL"/>
              </w:rPr>
              <w:footnoteReference w:id="4"/>
            </w:r>
            <w:r w:rsidRPr="007E691B">
              <w:rPr>
                <w:sz w:val="22"/>
                <w:szCs w:val="22"/>
                <w:lang w:val="pl-PL"/>
              </w:rPr>
              <w:t xml:space="preserve"> без ДДС от засегнатите от </w:t>
            </w:r>
            <w:r w:rsidR="00994BD7" w:rsidRPr="00994BD7">
              <w:rPr>
                <w:sz w:val="22"/>
                <w:szCs w:val="22"/>
                <w:lang w:val="pl-PL"/>
              </w:rPr>
              <w:t>Заповеди с № № РД-01-173/18.03.2021 г., РД-01-197/31.03.2021 г. РД-01-220/ 08.04.2021 г. РД-01-240/16.04.2021 г. и РД-01-265/23.04.2021 г.</w:t>
            </w:r>
            <w:r w:rsidRPr="007E691B">
              <w:rPr>
                <w:sz w:val="22"/>
                <w:szCs w:val="22"/>
                <w:lang w:val="pl-PL"/>
              </w:rPr>
              <w:t xml:space="preserve"> </w:t>
            </w:r>
            <w:r w:rsidR="00994BD7">
              <w:rPr>
                <w:sz w:val="22"/>
                <w:szCs w:val="22"/>
              </w:rPr>
              <w:t>дейности/</w:t>
            </w:r>
            <w:r w:rsidRPr="007E691B">
              <w:rPr>
                <w:sz w:val="22"/>
                <w:szCs w:val="22"/>
                <w:lang w:val="pl-PL"/>
              </w:rPr>
              <w:t xml:space="preserve">обекти за същия период през предходната година, за срок до отпадането на ограничението, а в </w:t>
            </w:r>
            <w:r w:rsidRPr="007E691B">
              <w:rPr>
                <w:sz w:val="22"/>
                <w:szCs w:val="22"/>
                <w:lang w:val="pl-PL"/>
              </w:rPr>
              <w:lastRenderedPageBreak/>
              <w:t>случай че обектите не са извършвали дейност през посочения период, за месец октомври 2020 г. (приложимо за обекти, открити след 1 януари 2020 г.), за предприятия с код на основна/допълнителна икономическа дейност, съгласно КИД-2008 на НСИ</w:t>
            </w:r>
          </w:p>
        </w:tc>
        <w:tc>
          <w:tcPr>
            <w:tcW w:w="567" w:type="dxa"/>
            <w:vAlign w:val="center"/>
          </w:tcPr>
          <w:p w14:paraId="59EDBCC2" w14:textId="0590356F" w:rsidR="007E691B" w:rsidRPr="007F28C1" w:rsidRDefault="007E691B" w:rsidP="007E691B">
            <w:pPr>
              <w:jc w:val="center"/>
              <w:rPr>
                <w:sz w:val="22"/>
                <w:szCs w:val="22"/>
                <w:lang w:val="bg-BG"/>
              </w:rPr>
            </w:pPr>
            <w:r w:rsidRPr="007F28C1">
              <w:rPr>
                <w:sz w:val="22"/>
                <w:szCs w:val="22"/>
                <w:lang w:val="bg-BG"/>
              </w:rPr>
              <w:lastRenderedPageBreak/>
              <w:fldChar w:fldCharType="begin">
                <w:ffData>
                  <w:name w:val=""/>
                  <w:enabled/>
                  <w:calcOnExit/>
                  <w:checkBox>
                    <w:sizeAuto/>
                    <w:default w:val="0"/>
                  </w:checkBox>
                </w:ffData>
              </w:fldChar>
            </w:r>
            <w:r w:rsidRPr="007F28C1">
              <w:rPr>
                <w:sz w:val="22"/>
                <w:szCs w:val="22"/>
                <w:lang w:val="bg-BG"/>
              </w:rPr>
              <w:instrText xml:space="preserve"> FORMCHECKBOX </w:instrText>
            </w:r>
            <w:r w:rsidR="0029325A">
              <w:rPr>
                <w:sz w:val="22"/>
                <w:szCs w:val="22"/>
                <w:lang w:val="bg-BG"/>
              </w:rPr>
            </w:r>
            <w:r w:rsidR="0029325A">
              <w:rPr>
                <w:sz w:val="22"/>
                <w:szCs w:val="22"/>
                <w:lang w:val="bg-BG"/>
              </w:rPr>
              <w:fldChar w:fldCharType="separate"/>
            </w:r>
            <w:r w:rsidRPr="007F28C1">
              <w:rPr>
                <w:sz w:val="22"/>
                <w:szCs w:val="22"/>
                <w:lang w:val="bg-BG"/>
              </w:rPr>
              <w:fldChar w:fldCharType="end"/>
            </w:r>
          </w:p>
        </w:tc>
        <w:tc>
          <w:tcPr>
            <w:tcW w:w="567" w:type="dxa"/>
            <w:vAlign w:val="center"/>
          </w:tcPr>
          <w:p w14:paraId="106F3AF1" w14:textId="1D32757E" w:rsidR="007E691B" w:rsidRPr="007F28C1" w:rsidRDefault="007E691B" w:rsidP="007E691B">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29325A">
              <w:rPr>
                <w:sz w:val="22"/>
                <w:szCs w:val="22"/>
                <w:lang w:val="bg-BG"/>
              </w:rPr>
            </w:r>
            <w:r w:rsidR="0029325A">
              <w:rPr>
                <w:sz w:val="22"/>
                <w:szCs w:val="22"/>
                <w:lang w:val="bg-BG"/>
              </w:rPr>
              <w:fldChar w:fldCharType="separate"/>
            </w:r>
            <w:r w:rsidRPr="007F28C1">
              <w:rPr>
                <w:sz w:val="22"/>
                <w:szCs w:val="22"/>
                <w:lang w:val="bg-BG"/>
              </w:rPr>
              <w:fldChar w:fldCharType="end"/>
            </w:r>
          </w:p>
        </w:tc>
        <w:tc>
          <w:tcPr>
            <w:tcW w:w="567" w:type="dxa"/>
            <w:vAlign w:val="center"/>
          </w:tcPr>
          <w:p w14:paraId="1634E893" w14:textId="7784CAC3" w:rsidR="007E691B" w:rsidRPr="007F28C1" w:rsidRDefault="007E691B" w:rsidP="007E691B">
            <w:pPr>
              <w:jc w:val="center"/>
              <w:rPr>
                <w:sz w:val="22"/>
                <w:szCs w:val="22"/>
                <w:lang w:val="bg-BG"/>
              </w:rPr>
            </w:pPr>
          </w:p>
        </w:tc>
        <w:tc>
          <w:tcPr>
            <w:tcW w:w="4819" w:type="dxa"/>
          </w:tcPr>
          <w:p w14:paraId="06CB0BA6" w14:textId="3D5B964E" w:rsidR="007E691B" w:rsidRPr="007F28C1" w:rsidRDefault="007E691B" w:rsidP="007E691B">
            <w:pPr>
              <w:spacing w:before="60" w:after="60"/>
              <w:jc w:val="both"/>
              <w:rPr>
                <w:i/>
                <w:sz w:val="22"/>
                <w:szCs w:val="22"/>
                <w:lang w:val="bg-BG"/>
              </w:rPr>
            </w:pPr>
            <w:r w:rsidRPr="007F28C1">
              <w:rPr>
                <w:i/>
                <w:sz w:val="22"/>
                <w:szCs w:val="22"/>
                <w:lang w:val="bg-BG"/>
              </w:rPr>
              <w:t xml:space="preserve">Формуляр за кандидатстване –т. </w:t>
            </w:r>
            <w:r>
              <w:rPr>
                <w:i/>
                <w:sz w:val="22"/>
                <w:szCs w:val="22"/>
                <w:lang w:val="bg-BG"/>
              </w:rPr>
              <w:t>3</w:t>
            </w:r>
            <w:r w:rsidRPr="007F28C1">
              <w:rPr>
                <w:i/>
                <w:sz w:val="22"/>
                <w:szCs w:val="22"/>
                <w:lang w:val="bg-BG"/>
              </w:rPr>
              <w:t xml:space="preserve"> „Бюджет“</w:t>
            </w:r>
          </w:p>
        </w:tc>
      </w:tr>
      <w:tr w:rsidR="001046A5" w:rsidRPr="007F28C1" w14:paraId="244A03EE" w14:textId="77777777" w:rsidTr="00490AC8">
        <w:trPr>
          <w:trHeight w:val="313"/>
        </w:trPr>
        <w:tc>
          <w:tcPr>
            <w:tcW w:w="852" w:type="dxa"/>
            <w:vAlign w:val="center"/>
          </w:tcPr>
          <w:p w14:paraId="3A960863" w14:textId="77777777" w:rsidR="001046A5" w:rsidRPr="007F28C1" w:rsidRDefault="001046A5" w:rsidP="001046A5">
            <w:pPr>
              <w:numPr>
                <w:ilvl w:val="0"/>
                <w:numId w:val="30"/>
              </w:numPr>
              <w:rPr>
                <w:sz w:val="22"/>
                <w:szCs w:val="22"/>
                <w:lang w:val="bg-BG"/>
              </w:rPr>
            </w:pPr>
          </w:p>
        </w:tc>
        <w:tc>
          <w:tcPr>
            <w:tcW w:w="7797" w:type="dxa"/>
            <w:vAlign w:val="center"/>
          </w:tcPr>
          <w:p w14:paraId="1F9A6326" w14:textId="77777777" w:rsidR="001046A5" w:rsidRPr="00F603F9" w:rsidRDefault="001046A5" w:rsidP="001046A5">
            <w:pPr>
              <w:jc w:val="both"/>
              <w:rPr>
                <w:sz w:val="22"/>
                <w:szCs w:val="22"/>
                <w:lang w:val="bg-BG"/>
              </w:rPr>
            </w:pPr>
            <w:r w:rsidRPr="00F603F9">
              <w:rPr>
                <w:sz w:val="22"/>
                <w:szCs w:val="22"/>
                <w:lang w:val="bg-BG"/>
              </w:rPr>
              <w:t>Проектът е в съответствие с хоризонталните политики, залегнали в чл.</w:t>
            </w:r>
            <w:r>
              <w:rPr>
                <w:sz w:val="22"/>
                <w:szCs w:val="22"/>
                <w:lang w:val="bg-BG"/>
              </w:rPr>
              <w:t xml:space="preserve"> </w:t>
            </w:r>
            <w:r w:rsidRPr="00F603F9">
              <w:rPr>
                <w:sz w:val="22"/>
                <w:szCs w:val="22"/>
                <w:lang w:val="bg-BG"/>
              </w:rPr>
              <w:t>7 и чл.</w:t>
            </w:r>
            <w:r>
              <w:rPr>
                <w:sz w:val="22"/>
                <w:szCs w:val="22"/>
                <w:lang w:val="bg-BG"/>
              </w:rPr>
              <w:t xml:space="preserve"> </w:t>
            </w:r>
            <w:r w:rsidRPr="00F603F9">
              <w:rPr>
                <w:sz w:val="22"/>
                <w:szCs w:val="22"/>
                <w:lang w:val="bg-BG"/>
              </w:rPr>
              <w:t>8 на Регламент (ЕС) № 1303/2013 на Европейския парламент и на Съвета:</w:t>
            </w:r>
          </w:p>
          <w:p w14:paraId="00DA70D1" w14:textId="77777777" w:rsidR="001046A5" w:rsidRPr="00F603F9" w:rsidRDefault="001046A5" w:rsidP="001046A5">
            <w:pPr>
              <w:jc w:val="both"/>
              <w:rPr>
                <w:sz w:val="22"/>
                <w:szCs w:val="22"/>
                <w:lang w:val="bg-BG"/>
              </w:rPr>
            </w:pPr>
            <w:r w:rsidRPr="00F603F9">
              <w:rPr>
                <w:sz w:val="22"/>
                <w:szCs w:val="22"/>
                <w:lang w:val="bg-BG"/>
              </w:rPr>
              <w:t>•</w:t>
            </w:r>
            <w:r w:rsidRPr="00F603F9">
              <w:rPr>
                <w:sz w:val="22"/>
                <w:szCs w:val="22"/>
                <w:lang w:val="bg-BG"/>
              </w:rPr>
              <w:tab/>
              <w:t xml:space="preserve">Равнопоставеност и недопускане на дискриминация - насърчаване на равните възможности за всички, включително възможностите за достъп за хора с увреждания чрез интегрирането на принципа на </w:t>
            </w:r>
            <w:proofErr w:type="spellStart"/>
            <w:r w:rsidRPr="00F603F9">
              <w:rPr>
                <w:sz w:val="22"/>
                <w:szCs w:val="22"/>
                <w:lang w:val="bg-BG"/>
              </w:rPr>
              <w:t>недискриминация</w:t>
            </w:r>
            <w:proofErr w:type="spellEnd"/>
            <w:r w:rsidRPr="00F603F9">
              <w:rPr>
                <w:sz w:val="22"/>
                <w:szCs w:val="22"/>
                <w:lang w:val="bg-BG"/>
              </w:rPr>
              <w:t>.</w:t>
            </w:r>
          </w:p>
          <w:p w14:paraId="28CC946F" w14:textId="5726A464" w:rsidR="001046A5" w:rsidRPr="007F28C1" w:rsidRDefault="001046A5" w:rsidP="001046A5">
            <w:pPr>
              <w:pStyle w:val="firstlinepp"/>
              <w:spacing w:before="0" w:beforeAutospacing="0" w:after="0" w:afterAutospacing="0"/>
              <w:jc w:val="both"/>
              <w:rPr>
                <w:sz w:val="22"/>
                <w:szCs w:val="22"/>
              </w:rPr>
            </w:pPr>
            <w:r w:rsidRPr="00F603F9">
              <w:rPr>
                <w:sz w:val="22"/>
                <w:szCs w:val="22"/>
              </w:rPr>
              <w:t>•</w:t>
            </w:r>
            <w:r w:rsidRPr="00F603F9">
              <w:rPr>
                <w:sz w:val="22"/>
                <w:szCs w:val="22"/>
              </w:rPr>
              <w:tab/>
              <w:t>Устойчиво развитие – 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w:t>
            </w:r>
          </w:p>
        </w:tc>
        <w:tc>
          <w:tcPr>
            <w:tcW w:w="567" w:type="dxa"/>
            <w:vAlign w:val="center"/>
          </w:tcPr>
          <w:p w14:paraId="4B673154" w14:textId="007D7F74" w:rsidR="001046A5" w:rsidRPr="007F28C1" w:rsidRDefault="001046A5" w:rsidP="001046A5">
            <w:pPr>
              <w:jc w:val="center"/>
              <w:rPr>
                <w:sz w:val="22"/>
                <w:szCs w:val="22"/>
                <w:lang w:val="bg-BG"/>
              </w:rPr>
            </w:pPr>
            <w:r w:rsidRPr="00634E8F">
              <w:rPr>
                <w:sz w:val="22"/>
                <w:szCs w:val="22"/>
                <w:lang w:val="bg-BG"/>
              </w:rPr>
              <w:fldChar w:fldCharType="begin">
                <w:ffData>
                  <w:name w:val=""/>
                  <w:enabled/>
                  <w:calcOnExit/>
                  <w:checkBox>
                    <w:sizeAuto/>
                    <w:default w:val="0"/>
                  </w:checkBox>
                </w:ffData>
              </w:fldChar>
            </w:r>
            <w:r w:rsidRPr="00634E8F">
              <w:rPr>
                <w:sz w:val="22"/>
                <w:szCs w:val="22"/>
                <w:lang w:val="bg-BG"/>
              </w:rPr>
              <w:instrText xml:space="preserve"> FORMCHECKBOX </w:instrText>
            </w:r>
            <w:r w:rsidR="0029325A">
              <w:rPr>
                <w:sz w:val="22"/>
                <w:szCs w:val="22"/>
                <w:lang w:val="bg-BG"/>
              </w:rPr>
            </w:r>
            <w:r w:rsidR="0029325A">
              <w:rPr>
                <w:sz w:val="22"/>
                <w:szCs w:val="22"/>
                <w:lang w:val="bg-BG"/>
              </w:rPr>
              <w:fldChar w:fldCharType="separate"/>
            </w:r>
            <w:r w:rsidRPr="00634E8F">
              <w:rPr>
                <w:sz w:val="22"/>
                <w:szCs w:val="22"/>
                <w:lang w:val="bg-BG"/>
              </w:rPr>
              <w:fldChar w:fldCharType="end"/>
            </w:r>
          </w:p>
        </w:tc>
        <w:tc>
          <w:tcPr>
            <w:tcW w:w="567" w:type="dxa"/>
            <w:vAlign w:val="center"/>
          </w:tcPr>
          <w:p w14:paraId="50DC3689" w14:textId="698F2C07" w:rsidR="001046A5" w:rsidRPr="007F28C1" w:rsidRDefault="001046A5" w:rsidP="001046A5">
            <w:pPr>
              <w:jc w:val="center"/>
              <w:rPr>
                <w:sz w:val="22"/>
                <w:szCs w:val="22"/>
                <w:lang w:val="bg-BG"/>
              </w:rPr>
            </w:pPr>
            <w:r w:rsidRPr="00634E8F">
              <w:rPr>
                <w:sz w:val="22"/>
                <w:szCs w:val="22"/>
                <w:lang w:val="bg-BG"/>
              </w:rPr>
              <w:fldChar w:fldCharType="begin">
                <w:ffData>
                  <w:name w:val=""/>
                  <w:enabled/>
                  <w:calcOnExit/>
                  <w:checkBox>
                    <w:sizeAuto/>
                    <w:default w:val="0"/>
                  </w:checkBox>
                </w:ffData>
              </w:fldChar>
            </w:r>
            <w:r w:rsidRPr="00634E8F">
              <w:rPr>
                <w:sz w:val="22"/>
                <w:szCs w:val="22"/>
                <w:lang w:val="bg-BG"/>
              </w:rPr>
              <w:instrText xml:space="preserve"> FORMCHECKBOX </w:instrText>
            </w:r>
            <w:r w:rsidR="0029325A">
              <w:rPr>
                <w:sz w:val="22"/>
                <w:szCs w:val="22"/>
                <w:lang w:val="bg-BG"/>
              </w:rPr>
            </w:r>
            <w:r w:rsidR="0029325A">
              <w:rPr>
                <w:sz w:val="22"/>
                <w:szCs w:val="22"/>
                <w:lang w:val="bg-BG"/>
              </w:rPr>
              <w:fldChar w:fldCharType="separate"/>
            </w:r>
            <w:r w:rsidRPr="00634E8F">
              <w:rPr>
                <w:sz w:val="22"/>
                <w:szCs w:val="22"/>
                <w:lang w:val="bg-BG"/>
              </w:rPr>
              <w:fldChar w:fldCharType="end"/>
            </w:r>
          </w:p>
        </w:tc>
        <w:tc>
          <w:tcPr>
            <w:tcW w:w="567" w:type="dxa"/>
            <w:vAlign w:val="center"/>
          </w:tcPr>
          <w:p w14:paraId="2B250980" w14:textId="77777777" w:rsidR="001046A5" w:rsidRPr="007F28C1" w:rsidRDefault="001046A5" w:rsidP="001046A5">
            <w:pPr>
              <w:jc w:val="center"/>
              <w:rPr>
                <w:sz w:val="22"/>
                <w:szCs w:val="22"/>
                <w:lang w:val="bg-BG"/>
              </w:rPr>
            </w:pPr>
          </w:p>
        </w:tc>
        <w:tc>
          <w:tcPr>
            <w:tcW w:w="4819" w:type="dxa"/>
          </w:tcPr>
          <w:p w14:paraId="46EA4446" w14:textId="5D8872D1" w:rsidR="001046A5" w:rsidRPr="001046A5" w:rsidRDefault="001046A5" w:rsidP="001046A5">
            <w:pPr>
              <w:spacing w:before="60" w:after="60"/>
              <w:jc w:val="both"/>
              <w:rPr>
                <w:i/>
                <w:snapToGrid w:val="0"/>
                <w:sz w:val="22"/>
                <w:szCs w:val="22"/>
                <w:lang w:val="bg-BG" w:eastAsia="en-US"/>
              </w:rPr>
            </w:pPr>
            <w:r w:rsidRPr="003F31AD">
              <w:rPr>
                <w:i/>
                <w:snapToGrid w:val="0"/>
                <w:sz w:val="22"/>
                <w:szCs w:val="22"/>
                <w:lang w:val="bg-BG" w:eastAsia="en-US"/>
              </w:rPr>
              <w:t>Приложение № 1 „Декларация, че кандидатът е запознат с Условията за кандидатстване и изпълнение;</w:t>
            </w:r>
          </w:p>
        </w:tc>
      </w:tr>
      <w:tr w:rsidR="007E691B" w:rsidRPr="007F28C1" w14:paraId="2AAAE774" w14:textId="77777777" w:rsidTr="00B709ED">
        <w:trPr>
          <w:trHeight w:val="313"/>
        </w:trPr>
        <w:tc>
          <w:tcPr>
            <w:tcW w:w="852" w:type="dxa"/>
            <w:vAlign w:val="center"/>
          </w:tcPr>
          <w:p w14:paraId="63C25E8F" w14:textId="77777777" w:rsidR="007E691B" w:rsidRPr="007F28C1" w:rsidRDefault="007E691B" w:rsidP="007E691B">
            <w:pPr>
              <w:numPr>
                <w:ilvl w:val="0"/>
                <w:numId w:val="30"/>
              </w:numPr>
              <w:rPr>
                <w:sz w:val="22"/>
                <w:szCs w:val="22"/>
                <w:lang w:val="bg-BG"/>
              </w:rPr>
            </w:pPr>
          </w:p>
        </w:tc>
        <w:tc>
          <w:tcPr>
            <w:tcW w:w="7797" w:type="dxa"/>
            <w:vAlign w:val="center"/>
          </w:tcPr>
          <w:p w14:paraId="32B28996" w14:textId="1A975EC0" w:rsidR="007E691B" w:rsidRPr="007E691B" w:rsidRDefault="007E691B" w:rsidP="007E691B">
            <w:pPr>
              <w:pStyle w:val="firstlinepp"/>
              <w:spacing w:before="0" w:beforeAutospacing="0" w:after="0" w:afterAutospacing="0"/>
              <w:jc w:val="both"/>
              <w:rPr>
                <w:b/>
                <w:i/>
                <w:sz w:val="22"/>
                <w:szCs w:val="22"/>
              </w:rPr>
            </w:pPr>
            <w:r>
              <w:rPr>
                <w:sz w:val="22"/>
                <w:szCs w:val="22"/>
              </w:rPr>
              <w:t xml:space="preserve">Във Формуляра за кандидатстване </w:t>
            </w:r>
            <w:r w:rsidRPr="007F28C1">
              <w:rPr>
                <w:sz w:val="22"/>
                <w:szCs w:val="22"/>
              </w:rPr>
              <w:t>е посочена банкова сметка на кандидата</w:t>
            </w:r>
            <w:r>
              <w:rPr>
                <w:sz w:val="22"/>
                <w:szCs w:val="22"/>
              </w:rPr>
              <w:t>.</w:t>
            </w:r>
          </w:p>
        </w:tc>
        <w:tc>
          <w:tcPr>
            <w:tcW w:w="567" w:type="dxa"/>
            <w:vAlign w:val="center"/>
          </w:tcPr>
          <w:p w14:paraId="06552014" w14:textId="64F39EE3" w:rsidR="007E691B" w:rsidRPr="007F28C1" w:rsidRDefault="007E691B" w:rsidP="007E691B">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29325A">
              <w:rPr>
                <w:sz w:val="22"/>
                <w:szCs w:val="22"/>
                <w:lang w:val="bg-BG"/>
              </w:rPr>
            </w:r>
            <w:r w:rsidR="0029325A">
              <w:rPr>
                <w:sz w:val="22"/>
                <w:szCs w:val="22"/>
                <w:lang w:val="bg-BG"/>
              </w:rPr>
              <w:fldChar w:fldCharType="separate"/>
            </w:r>
            <w:r w:rsidRPr="007F28C1">
              <w:rPr>
                <w:sz w:val="22"/>
                <w:szCs w:val="22"/>
                <w:lang w:val="bg-BG"/>
              </w:rPr>
              <w:fldChar w:fldCharType="end"/>
            </w:r>
          </w:p>
        </w:tc>
        <w:tc>
          <w:tcPr>
            <w:tcW w:w="567" w:type="dxa"/>
            <w:vAlign w:val="center"/>
          </w:tcPr>
          <w:p w14:paraId="0ABC57EA" w14:textId="72B2427A" w:rsidR="007E691B" w:rsidRPr="007F28C1" w:rsidRDefault="007E691B" w:rsidP="007E691B">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29325A">
              <w:rPr>
                <w:sz w:val="22"/>
                <w:szCs w:val="22"/>
                <w:lang w:val="bg-BG"/>
              </w:rPr>
            </w:r>
            <w:r w:rsidR="0029325A">
              <w:rPr>
                <w:sz w:val="22"/>
                <w:szCs w:val="22"/>
                <w:lang w:val="bg-BG"/>
              </w:rPr>
              <w:fldChar w:fldCharType="separate"/>
            </w:r>
            <w:r w:rsidRPr="007F28C1">
              <w:rPr>
                <w:sz w:val="22"/>
                <w:szCs w:val="22"/>
                <w:lang w:val="bg-BG"/>
              </w:rPr>
              <w:fldChar w:fldCharType="end"/>
            </w:r>
          </w:p>
        </w:tc>
        <w:tc>
          <w:tcPr>
            <w:tcW w:w="567" w:type="dxa"/>
            <w:vAlign w:val="center"/>
          </w:tcPr>
          <w:p w14:paraId="76856BC5" w14:textId="3BAD39AF" w:rsidR="007E691B" w:rsidRPr="007F28C1" w:rsidRDefault="007E691B" w:rsidP="007E691B">
            <w:pPr>
              <w:jc w:val="center"/>
              <w:rPr>
                <w:sz w:val="22"/>
                <w:szCs w:val="22"/>
                <w:lang w:val="bg-BG"/>
              </w:rPr>
            </w:pPr>
          </w:p>
        </w:tc>
        <w:tc>
          <w:tcPr>
            <w:tcW w:w="4819" w:type="dxa"/>
          </w:tcPr>
          <w:p w14:paraId="77845482" w14:textId="7F8AAFAF" w:rsidR="007E691B" w:rsidRPr="007F28C1" w:rsidRDefault="007E691B" w:rsidP="007E691B">
            <w:pPr>
              <w:spacing w:before="60" w:after="60"/>
              <w:jc w:val="both"/>
              <w:rPr>
                <w:i/>
                <w:sz w:val="22"/>
                <w:szCs w:val="22"/>
                <w:lang w:val="bg-BG"/>
              </w:rPr>
            </w:pPr>
            <w:r>
              <w:rPr>
                <w:i/>
                <w:sz w:val="22"/>
                <w:szCs w:val="22"/>
                <w:lang w:val="bg-BG"/>
              </w:rPr>
              <w:t>Формуляр за кандидатстване, т.4 Допълнителна информация, необходима за оценка на проектното предложение</w:t>
            </w:r>
          </w:p>
        </w:tc>
      </w:tr>
    </w:tbl>
    <w:p w14:paraId="757B297C" w14:textId="0BE05B09" w:rsidR="007D5587" w:rsidRPr="001A7AD7" w:rsidRDefault="007D5587" w:rsidP="00130942">
      <w:pPr>
        <w:jc w:val="both"/>
        <w:rPr>
          <w:bCs/>
          <w:sz w:val="22"/>
          <w:szCs w:val="22"/>
          <w:lang w:val="bg-BG"/>
        </w:rPr>
      </w:pPr>
    </w:p>
    <w:sectPr w:rsidR="007D5587" w:rsidRPr="001A7AD7" w:rsidSect="00E9331C">
      <w:headerReference w:type="default" r:id="rId13"/>
      <w:footerReference w:type="even" r:id="rId14"/>
      <w:footerReference w:type="default" r:id="rId15"/>
      <w:pgSz w:w="16838" w:h="11906" w:orient="landscape" w:code="9"/>
      <w:pgMar w:top="1418"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D477C" w14:textId="77777777" w:rsidR="003D5AE1" w:rsidRDefault="003D5AE1">
      <w:r>
        <w:separator/>
      </w:r>
    </w:p>
  </w:endnote>
  <w:endnote w:type="continuationSeparator" w:id="0">
    <w:p w14:paraId="1E0165E5" w14:textId="77777777" w:rsidR="003D5AE1" w:rsidRDefault="003D5AE1">
      <w:r>
        <w:continuationSeparator/>
      </w:r>
    </w:p>
  </w:endnote>
  <w:endnote w:type="continuationNotice" w:id="1">
    <w:p w14:paraId="67C6EF6E" w14:textId="77777777" w:rsidR="003D5AE1" w:rsidRDefault="003D5A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utiger">
    <w:altName w:val="Arial"/>
    <w:panose1 w:val="00000000000000000000"/>
    <w:charset w:val="00"/>
    <w:family w:val="swiss"/>
    <w:notTrueType/>
    <w:pitch w:val="default"/>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Abel">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84FB2" w14:textId="77777777" w:rsidR="00D17A9B" w:rsidRDefault="00D17A9B" w:rsidP="00ED25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64C9D" w14:textId="77777777" w:rsidR="00D17A9B" w:rsidRDefault="00D17A9B" w:rsidP="00ED25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E6A48" w14:textId="0300CBBD" w:rsidR="00D17A9B" w:rsidRDefault="00D17A9B" w:rsidP="00ED25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325A">
      <w:rPr>
        <w:rStyle w:val="PageNumber"/>
        <w:noProof/>
      </w:rPr>
      <w:t>1</w:t>
    </w:r>
    <w:r>
      <w:rPr>
        <w:rStyle w:val="PageNumber"/>
      </w:rPr>
      <w:fldChar w:fldCharType="end"/>
    </w:r>
  </w:p>
  <w:p w14:paraId="174006D4" w14:textId="77777777" w:rsidR="00D17A9B" w:rsidRDefault="00D17A9B" w:rsidP="00ED252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10A82" w14:textId="77777777" w:rsidR="00D17A9B" w:rsidRDefault="00D17A9B" w:rsidP="00433A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53CD040" w14:textId="77777777" w:rsidR="00D17A9B" w:rsidRDefault="00D17A9B" w:rsidP="0021558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D2DB" w14:textId="7DB51789" w:rsidR="00D17A9B" w:rsidRDefault="00D17A9B" w:rsidP="00433A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325A">
      <w:rPr>
        <w:rStyle w:val="PageNumber"/>
        <w:noProof/>
      </w:rPr>
      <w:t>2</w:t>
    </w:r>
    <w:r>
      <w:rPr>
        <w:rStyle w:val="PageNumber"/>
      </w:rPr>
      <w:fldChar w:fldCharType="end"/>
    </w:r>
  </w:p>
  <w:p w14:paraId="33FC0DE6" w14:textId="77777777" w:rsidR="00D17A9B" w:rsidRDefault="00D17A9B" w:rsidP="00433A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07D0C" w14:textId="77777777" w:rsidR="003D5AE1" w:rsidRDefault="003D5AE1">
      <w:r>
        <w:separator/>
      </w:r>
    </w:p>
  </w:footnote>
  <w:footnote w:type="continuationSeparator" w:id="0">
    <w:p w14:paraId="3FE9C7FB" w14:textId="77777777" w:rsidR="003D5AE1" w:rsidRDefault="003D5AE1">
      <w:r>
        <w:continuationSeparator/>
      </w:r>
    </w:p>
  </w:footnote>
  <w:footnote w:type="continuationNotice" w:id="1">
    <w:p w14:paraId="36F5CF57" w14:textId="77777777" w:rsidR="003D5AE1" w:rsidRDefault="003D5AE1"/>
  </w:footnote>
  <w:footnote w:id="2">
    <w:p w14:paraId="23340407" w14:textId="6CC914A5" w:rsidR="000853D1" w:rsidRPr="00994BD7" w:rsidRDefault="000853D1" w:rsidP="000853D1">
      <w:pPr>
        <w:pStyle w:val="FootnoteText"/>
        <w:jc w:val="both"/>
        <w:rPr>
          <w:lang w:val="bg-BG"/>
        </w:rPr>
      </w:pPr>
      <w:r>
        <w:rPr>
          <w:rStyle w:val="FootnoteReference"/>
        </w:rPr>
        <w:footnoteRef/>
      </w:r>
      <w:r>
        <w:t xml:space="preserve"> </w:t>
      </w:r>
      <w:r w:rsidR="00994BD7" w:rsidRPr="00994BD7">
        <w:rPr>
          <w:lang w:val="bg-BG"/>
        </w:rPr>
        <w:t>По отношение на кандидати, които не са осъществявали дейност през финансова 2019 и нямат отчетена 2020 финансова година, съответствието с изискването ще бъде проверявано съобразно кода на организацията по КИД-2008, вписан в т. 1 от Формуляра за кандидатстване. При наличие на отчети и за двете финансови години се вземат предвид данните за 2020 година.</w:t>
      </w:r>
    </w:p>
  </w:footnote>
  <w:footnote w:id="3">
    <w:p w14:paraId="72CB7F9D" w14:textId="4B2D7E9F" w:rsidR="006300E5" w:rsidRPr="006300E5" w:rsidRDefault="006300E5" w:rsidP="00FC156B">
      <w:pPr>
        <w:pStyle w:val="FootnoteText"/>
        <w:jc w:val="both"/>
        <w:rPr>
          <w:lang w:val="bg-BG"/>
        </w:rPr>
      </w:pPr>
      <w:r>
        <w:rPr>
          <w:rStyle w:val="FootnoteReference"/>
        </w:rPr>
        <w:footnoteRef/>
      </w:r>
      <w:r>
        <w:t xml:space="preserve"> </w:t>
      </w:r>
      <w:r w:rsidRPr="006300E5">
        <w:t>Разпоредбата касае обекти, които дългосрочно са преустановили дейност, а не касае разпоредбата на чл. 26б, ал. 1 от ЗМДВИП, където се касае за временно преустановяване на дейност.</w:t>
      </w:r>
    </w:p>
  </w:footnote>
  <w:footnote w:id="4">
    <w:p w14:paraId="14EEE58F" w14:textId="77777777" w:rsidR="007E691B" w:rsidRDefault="007E691B" w:rsidP="007E691B">
      <w:pPr>
        <w:pStyle w:val="FootnoteText"/>
        <w:jc w:val="both"/>
      </w:pPr>
      <w:r>
        <w:rPr>
          <w:rStyle w:val="FootnoteReference"/>
        </w:rPr>
        <w:footnoteRef/>
      </w:r>
      <w:r>
        <w:t xml:space="preserve"> О</w:t>
      </w:r>
      <w:r w:rsidRPr="007A3D81">
        <w:t>борот</w:t>
      </w:r>
      <w:r>
        <w:t xml:space="preserve"> (общ)</w:t>
      </w:r>
      <w:r w:rsidRPr="007A3D81">
        <w:t xml:space="preserve"> е сумата на в</w:t>
      </w:r>
      <w:r>
        <w:t xml:space="preserve">сички реализирани </w:t>
      </w:r>
      <w:r w:rsidRPr="007A3D81">
        <w:t>продажби на продукция, стоки, услуги и други продажби, намалена с данъка върху добавената стойност, когато лицата са регистрирани по ЗДДС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jc w:val="center"/>
      <w:tblCellMar>
        <w:left w:w="70" w:type="dxa"/>
        <w:right w:w="70" w:type="dxa"/>
      </w:tblCellMar>
      <w:tblLook w:val="04A0" w:firstRow="1" w:lastRow="0" w:firstColumn="1" w:lastColumn="0" w:noHBand="0" w:noVBand="1"/>
    </w:tblPr>
    <w:tblGrid>
      <w:gridCol w:w="3537"/>
      <w:gridCol w:w="2430"/>
      <w:gridCol w:w="4113"/>
    </w:tblGrid>
    <w:tr w:rsidR="00D17A9B" w:rsidRPr="000B5E6B" w14:paraId="187126AB" w14:textId="77777777" w:rsidTr="00FE3858">
      <w:trPr>
        <w:trHeight w:val="713"/>
        <w:jc w:val="center"/>
      </w:trPr>
      <w:tc>
        <w:tcPr>
          <w:tcW w:w="3537" w:type="dxa"/>
          <w:hideMark/>
        </w:tcPr>
        <w:p w14:paraId="4F1491E7" w14:textId="77777777" w:rsidR="00D17A9B" w:rsidRPr="00E9331C" w:rsidRDefault="00D17A9B" w:rsidP="00FE3858">
          <w:pPr>
            <w:jc w:val="center"/>
            <w:rPr>
              <w:noProof/>
              <w:szCs w:val="20"/>
              <w:lang w:val="bg-BG" w:eastAsia="bg-BG"/>
            </w:rPr>
          </w:pPr>
          <w:r w:rsidRPr="00D309F4">
            <w:rPr>
              <w:noProof/>
              <w:szCs w:val="20"/>
              <w:lang w:val="bg-BG" w:eastAsia="bg-BG"/>
            </w:rPr>
            <w:drawing>
              <wp:anchor distT="0" distB="0" distL="114300" distR="114300" simplePos="0" relativeHeight="251662336" behindDoc="0" locked="0" layoutInCell="1" allowOverlap="1" wp14:anchorId="735D28E5" wp14:editId="57F6CAA2">
                <wp:simplePos x="0" y="0"/>
                <wp:positionH relativeFrom="column">
                  <wp:posOffset>541020</wp:posOffset>
                </wp:positionH>
                <wp:positionV relativeFrom="paragraph">
                  <wp:posOffset>85725</wp:posOffset>
                </wp:positionV>
                <wp:extent cx="1079500" cy="646430"/>
                <wp:effectExtent l="0" t="0" r="6350" b="1270"/>
                <wp:wrapNone/>
                <wp:docPr id="1" name="Picture 1" descr="eu_fla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flag_1"/>
                        <pic:cNvPicPr>
                          <a:picLocks noChangeAspect="1" noChangeArrowheads="1"/>
                        </pic:cNvPicPr>
                      </pic:nvPicPr>
                      <pic:blipFill>
                        <a:blip r:embed="rId1">
                          <a:extLst>
                            <a:ext uri="{28A0092B-C50C-407E-A947-70E740481C1C}">
                              <a14:useLocalDpi xmlns:a14="http://schemas.microsoft.com/office/drawing/2010/main" val="0"/>
                            </a:ext>
                          </a:extLst>
                        </a:blip>
                        <a:srcRect t="9286"/>
                        <a:stretch>
                          <a:fillRect/>
                        </a:stretch>
                      </pic:blipFill>
                      <pic:spPr bwMode="auto">
                        <a:xfrm>
                          <a:off x="0" y="0"/>
                          <a:ext cx="1079500" cy="646430"/>
                        </a:xfrm>
                        <a:prstGeom prst="rect">
                          <a:avLst/>
                        </a:prstGeom>
                        <a:noFill/>
                        <a:ln>
                          <a:noFill/>
                        </a:ln>
                      </pic:spPr>
                    </pic:pic>
                  </a:graphicData>
                </a:graphic>
              </wp:anchor>
            </w:drawing>
          </w:r>
        </w:p>
        <w:p w14:paraId="632E2B93" w14:textId="77777777" w:rsidR="00D17A9B" w:rsidRPr="00E9331C" w:rsidRDefault="00D17A9B" w:rsidP="00FE3858">
          <w:pPr>
            <w:jc w:val="center"/>
            <w:rPr>
              <w:noProof/>
              <w:szCs w:val="20"/>
              <w:lang w:val="bg-BG" w:eastAsia="bg-BG"/>
            </w:rPr>
          </w:pPr>
        </w:p>
        <w:p w14:paraId="7D4A8C60" w14:textId="77777777" w:rsidR="00D17A9B" w:rsidRPr="00E9331C" w:rsidRDefault="00D17A9B" w:rsidP="00FE3858">
          <w:pPr>
            <w:jc w:val="center"/>
            <w:rPr>
              <w:noProof/>
              <w:szCs w:val="20"/>
              <w:lang w:val="bg-BG" w:eastAsia="bg-BG"/>
            </w:rPr>
          </w:pPr>
        </w:p>
        <w:p w14:paraId="2FF8473F" w14:textId="77777777" w:rsidR="00D17A9B" w:rsidRDefault="00D17A9B" w:rsidP="00FE3858">
          <w:pPr>
            <w:jc w:val="center"/>
            <w:rPr>
              <w:noProof/>
              <w:szCs w:val="20"/>
              <w:lang w:val="bg-BG" w:eastAsia="bg-BG"/>
            </w:rPr>
          </w:pPr>
        </w:p>
        <w:p w14:paraId="62D205D7" w14:textId="77777777" w:rsidR="00D17A9B" w:rsidRDefault="00D17A9B" w:rsidP="00FE3858">
          <w:pPr>
            <w:jc w:val="center"/>
            <w:rPr>
              <w:rFonts w:asciiTheme="minorHAnsi" w:hAnsiTheme="minorHAnsi" w:cstheme="minorHAnsi"/>
              <w:noProof/>
              <w:sz w:val="18"/>
              <w:szCs w:val="18"/>
              <w:lang w:val="bg-BG" w:eastAsia="bg-BG"/>
            </w:rPr>
          </w:pPr>
        </w:p>
        <w:p w14:paraId="2E36EDA9" w14:textId="77777777" w:rsidR="00D17A9B" w:rsidRPr="00E9331C" w:rsidRDefault="00D17A9B" w:rsidP="00FE3858">
          <w:pPr>
            <w:jc w:val="center"/>
            <w:rPr>
              <w:rFonts w:asciiTheme="minorHAnsi" w:hAnsiTheme="minorHAnsi" w:cstheme="minorHAnsi"/>
              <w:b/>
              <w:noProof/>
              <w:sz w:val="18"/>
              <w:szCs w:val="18"/>
              <w:lang w:val="bg-BG" w:eastAsia="bg-BG"/>
            </w:rPr>
          </w:pPr>
          <w:r w:rsidRPr="00E9331C">
            <w:rPr>
              <w:rFonts w:asciiTheme="minorHAnsi" w:hAnsiTheme="minorHAnsi" w:cstheme="minorHAnsi"/>
              <w:b/>
              <w:noProof/>
              <w:sz w:val="18"/>
              <w:szCs w:val="18"/>
              <w:lang w:val="bg-BG" w:eastAsia="bg-BG"/>
            </w:rPr>
            <w:t>ЕВРОПЕЙСКИ СЪЮЗ</w:t>
          </w:r>
        </w:p>
      </w:tc>
      <w:tc>
        <w:tcPr>
          <w:tcW w:w="2430" w:type="dxa"/>
        </w:tcPr>
        <w:p w14:paraId="0C483D19" w14:textId="77777777" w:rsidR="00D17A9B" w:rsidRPr="00E9331C" w:rsidRDefault="00D17A9B" w:rsidP="00FE3858">
          <w:pPr>
            <w:jc w:val="center"/>
            <w:rPr>
              <w:szCs w:val="20"/>
              <w:lang w:val="en-US" w:eastAsia="en-US"/>
            </w:rPr>
          </w:pPr>
        </w:p>
        <w:p w14:paraId="4A5C8D3F" w14:textId="77777777" w:rsidR="00D17A9B" w:rsidRPr="00E9331C" w:rsidRDefault="00D17A9B" w:rsidP="00FE3858">
          <w:pPr>
            <w:jc w:val="center"/>
            <w:rPr>
              <w:szCs w:val="20"/>
              <w:lang w:val="en-US" w:eastAsia="en-US"/>
            </w:rPr>
          </w:pPr>
        </w:p>
        <w:p w14:paraId="5BA38752" w14:textId="77777777" w:rsidR="00D17A9B" w:rsidRPr="00E9331C" w:rsidRDefault="00D17A9B" w:rsidP="00FE3858">
          <w:pPr>
            <w:jc w:val="center"/>
            <w:rPr>
              <w:szCs w:val="20"/>
              <w:lang w:val="en-US" w:eastAsia="en-US"/>
            </w:rPr>
          </w:pPr>
        </w:p>
      </w:tc>
      <w:tc>
        <w:tcPr>
          <w:tcW w:w="4113" w:type="dxa"/>
          <w:hideMark/>
        </w:tcPr>
        <w:p w14:paraId="2B8B4209" w14:textId="77777777" w:rsidR="00D17A9B" w:rsidRPr="00E9331C" w:rsidRDefault="00D17A9B" w:rsidP="00FE3858">
          <w:pPr>
            <w:jc w:val="center"/>
            <w:rPr>
              <w:noProof/>
              <w:szCs w:val="20"/>
              <w:lang w:val="bg-BG" w:eastAsia="bg-BG"/>
            </w:rPr>
          </w:pPr>
          <w:r w:rsidRPr="00D309F4">
            <w:rPr>
              <w:noProof/>
              <w:szCs w:val="20"/>
              <w:lang w:val="bg-BG" w:eastAsia="bg-BG"/>
            </w:rPr>
            <w:drawing>
              <wp:inline distT="0" distB="0" distL="0" distR="0" wp14:anchorId="31C882FE" wp14:editId="74561174">
                <wp:extent cx="2047875" cy="933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17035" t="15169" r="15656" b="63324"/>
                        <a:stretch>
                          <a:fillRect/>
                        </a:stretch>
                      </pic:blipFill>
                      <pic:spPr bwMode="auto">
                        <a:xfrm>
                          <a:off x="0" y="0"/>
                          <a:ext cx="2047875" cy="933450"/>
                        </a:xfrm>
                        <a:prstGeom prst="rect">
                          <a:avLst/>
                        </a:prstGeom>
                        <a:noFill/>
                        <a:ln>
                          <a:noFill/>
                        </a:ln>
                      </pic:spPr>
                    </pic:pic>
                  </a:graphicData>
                </a:graphic>
              </wp:inline>
            </w:drawing>
          </w:r>
        </w:p>
      </w:tc>
    </w:tr>
  </w:tbl>
  <w:p w14:paraId="47E527F7" w14:textId="77777777" w:rsidR="00D17A9B" w:rsidRPr="00BB0E44" w:rsidRDefault="00D17A9B" w:rsidP="00C6160F">
    <w:pPr>
      <w:pStyle w:val="Header"/>
      <w:tabs>
        <w:tab w:val="clear" w:pos="4536"/>
        <w:tab w:val="clear" w:pos="9072"/>
      </w:tabs>
      <w:rPr>
        <w:rFonts w:ascii="Calibri" w:hAnsi="Calibri" w:cs="Calibri"/>
        <w:sz w:val="16"/>
        <w:szCs w:val="16"/>
        <w:lang w:val="bg-BG"/>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jc w:val="center"/>
      <w:tblCellMar>
        <w:left w:w="70" w:type="dxa"/>
        <w:right w:w="70" w:type="dxa"/>
      </w:tblCellMar>
      <w:tblLook w:val="04A0" w:firstRow="1" w:lastRow="0" w:firstColumn="1" w:lastColumn="0" w:noHBand="0" w:noVBand="1"/>
    </w:tblPr>
    <w:tblGrid>
      <w:gridCol w:w="3537"/>
      <w:gridCol w:w="2430"/>
      <w:gridCol w:w="4113"/>
    </w:tblGrid>
    <w:tr w:rsidR="00D17A9B" w:rsidRPr="000B5E6B" w14:paraId="400C5EFF" w14:textId="77777777" w:rsidTr="00E9331C">
      <w:trPr>
        <w:trHeight w:val="713"/>
        <w:jc w:val="center"/>
      </w:trPr>
      <w:tc>
        <w:tcPr>
          <w:tcW w:w="3537" w:type="dxa"/>
          <w:hideMark/>
        </w:tcPr>
        <w:p w14:paraId="1E120BB6" w14:textId="77777777" w:rsidR="00D17A9B" w:rsidRPr="00E9331C" w:rsidRDefault="00D17A9B" w:rsidP="00FE3858">
          <w:pPr>
            <w:jc w:val="center"/>
            <w:rPr>
              <w:noProof/>
              <w:szCs w:val="20"/>
              <w:lang w:val="bg-BG" w:eastAsia="bg-BG"/>
            </w:rPr>
          </w:pPr>
          <w:r w:rsidRPr="00D309F4">
            <w:rPr>
              <w:noProof/>
              <w:szCs w:val="20"/>
              <w:lang w:val="bg-BG" w:eastAsia="bg-BG"/>
            </w:rPr>
            <w:drawing>
              <wp:anchor distT="0" distB="0" distL="114300" distR="114300" simplePos="0" relativeHeight="251656192" behindDoc="0" locked="0" layoutInCell="1" allowOverlap="1" wp14:anchorId="24E87E69" wp14:editId="064651F2">
                <wp:simplePos x="0" y="0"/>
                <wp:positionH relativeFrom="column">
                  <wp:posOffset>541020</wp:posOffset>
                </wp:positionH>
                <wp:positionV relativeFrom="paragraph">
                  <wp:posOffset>85725</wp:posOffset>
                </wp:positionV>
                <wp:extent cx="1079500" cy="646430"/>
                <wp:effectExtent l="0" t="0" r="6350" b="1270"/>
                <wp:wrapNone/>
                <wp:docPr id="3" name="Picture 3" descr="eu_fla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flag_1"/>
                        <pic:cNvPicPr>
                          <a:picLocks noChangeAspect="1" noChangeArrowheads="1"/>
                        </pic:cNvPicPr>
                      </pic:nvPicPr>
                      <pic:blipFill>
                        <a:blip r:embed="rId1">
                          <a:extLst>
                            <a:ext uri="{28A0092B-C50C-407E-A947-70E740481C1C}">
                              <a14:useLocalDpi xmlns:a14="http://schemas.microsoft.com/office/drawing/2010/main" val="0"/>
                            </a:ext>
                          </a:extLst>
                        </a:blip>
                        <a:srcRect t="9286"/>
                        <a:stretch>
                          <a:fillRect/>
                        </a:stretch>
                      </pic:blipFill>
                      <pic:spPr bwMode="auto">
                        <a:xfrm>
                          <a:off x="0" y="0"/>
                          <a:ext cx="1079500" cy="646430"/>
                        </a:xfrm>
                        <a:prstGeom prst="rect">
                          <a:avLst/>
                        </a:prstGeom>
                        <a:noFill/>
                        <a:ln>
                          <a:noFill/>
                        </a:ln>
                      </pic:spPr>
                    </pic:pic>
                  </a:graphicData>
                </a:graphic>
              </wp:anchor>
            </w:drawing>
          </w:r>
        </w:p>
        <w:p w14:paraId="35580CD3" w14:textId="77777777" w:rsidR="00D17A9B" w:rsidRPr="00E9331C" w:rsidRDefault="00D17A9B" w:rsidP="00FE3858">
          <w:pPr>
            <w:jc w:val="center"/>
            <w:rPr>
              <w:noProof/>
              <w:szCs w:val="20"/>
              <w:lang w:val="bg-BG" w:eastAsia="bg-BG"/>
            </w:rPr>
          </w:pPr>
        </w:p>
        <w:p w14:paraId="0DF0CDFA" w14:textId="77777777" w:rsidR="00D17A9B" w:rsidRPr="00E9331C" w:rsidRDefault="00D17A9B" w:rsidP="00FE3858">
          <w:pPr>
            <w:jc w:val="center"/>
            <w:rPr>
              <w:noProof/>
              <w:szCs w:val="20"/>
              <w:lang w:val="bg-BG" w:eastAsia="bg-BG"/>
            </w:rPr>
          </w:pPr>
        </w:p>
        <w:p w14:paraId="6A1AA2B2" w14:textId="77777777" w:rsidR="00D17A9B" w:rsidRDefault="00D17A9B" w:rsidP="00FE3858">
          <w:pPr>
            <w:jc w:val="center"/>
            <w:rPr>
              <w:noProof/>
              <w:szCs w:val="20"/>
              <w:lang w:val="bg-BG" w:eastAsia="bg-BG"/>
            </w:rPr>
          </w:pPr>
        </w:p>
        <w:p w14:paraId="1AE06D52" w14:textId="77777777" w:rsidR="00D17A9B" w:rsidRDefault="00D17A9B" w:rsidP="00FE3858">
          <w:pPr>
            <w:jc w:val="center"/>
            <w:rPr>
              <w:rFonts w:asciiTheme="minorHAnsi" w:hAnsiTheme="minorHAnsi" w:cstheme="minorHAnsi"/>
              <w:noProof/>
              <w:sz w:val="18"/>
              <w:szCs w:val="18"/>
              <w:lang w:val="bg-BG" w:eastAsia="bg-BG"/>
            </w:rPr>
          </w:pPr>
        </w:p>
        <w:p w14:paraId="2ECE906C" w14:textId="77777777" w:rsidR="00D17A9B" w:rsidRPr="00E9331C" w:rsidRDefault="00D17A9B" w:rsidP="00FE3858">
          <w:pPr>
            <w:jc w:val="center"/>
            <w:rPr>
              <w:rFonts w:asciiTheme="minorHAnsi" w:hAnsiTheme="minorHAnsi" w:cstheme="minorHAnsi"/>
              <w:b/>
              <w:noProof/>
              <w:sz w:val="18"/>
              <w:szCs w:val="18"/>
              <w:lang w:val="bg-BG" w:eastAsia="bg-BG"/>
            </w:rPr>
          </w:pPr>
          <w:r w:rsidRPr="00E9331C">
            <w:rPr>
              <w:rFonts w:asciiTheme="minorHAnsi" w:hAnsiTheme="minorHAnsi" w:cstheme="minorHAnsi"/>
              <w:b/>
              <w:noProof/>
              <w:sz w:val="18"/>
              <w:szCs w:val="18"/>
              <w:lang w:val="bg-BG" w:eastAsia="bg-BG"/>
            </w:rPr>
            <w:t>ЕВРОПЕЙСКИ СЪЮЗ</w:t>
          </w:r>
        </w:p>
      </w:tc>
      <w:tc>
        <w:tcPr>
          <w:tcW w:w="2430" w:type="dxa"/>
        </w:tcPr>
        <w:p w14:paraId="45874A76" w14:textId="77777777" w:rsidR="00D17A9B" w:rsidRPr="00E9331C" w:rsidRDefault="00D17A9B" w:rsidP="00FE3858">
          <w:pPr>
            <w:jc w:val="center"/>
            <w:rPr>
              <w:szCs w:val="20"/>
              <w:lang w:val="en-US" w:eastAsia="en-US"/>
            </w:rPr>
          </w:pPr>
        </w:p>
        <w:p w14:paraId="724078CA" w14:textId="77777777" w:rsidR="00D17A9B" w:rsidRPr="00E9331C" w:rsidRDefault="00D17A9B" w:rsidP="00FE3858">
          <w:pPr>
            <w:jc w:val="center"/>
            <w:rPr>
              <w:szCs w:val="20"/>
              <w:lang w:val="en-US" w:eastAsia="en-US"/>
            </w:rPr>
          </w:pPr>
        </w:p>
        <w:p w14:paraId="2E66DB1D" w14:textId="77777777" w:rsidR="00D17A9B" w:rsidRPr="00E9331C" w:rsidRDefault="00D17A9B" w:rsidP="00FE3858">
          <w:pPr>
            <w:jc w:val="center"/>
            <w:rPr>
              <w:szCs w:val="20"/>
              <w:lang w:val="en-US" w:eastAsia="en-US"/>
            </w:rPr>
          </w:pPr>
        </w:p>
      </w:tc>
      <w:tc>
        <w:tcPr>
          <w:tcW w:w="4113" w:type="dxa"/>
          <w:hideMark/>
        </w:tcPr>
        <w:p w14:paraId="3AF0B995" w14:textId="77777777" w:rsidR="00D17A9B" w:rsidRPr="00E9331C" w:rsidRDefault="00D17A9B" w:rsidP="00FE3858">
          <w:pPr>
            <w:jc w:val="center"/>
            <w:rPr>
              <w:noProof/>
              <w:szCs w:val="20"/>
              <w:lang w:val="bg-BG" w:eastAsia="bg-BG"/>
            </w:rPr>
          </w:pPr>
          <w:r w:rsidRPr="00D309F4">
            <w:rPr>
              <w:noProof/>
              <w:szCs w:val="20"/>
              <w:lang w:val="bg-BG" w:eastAsia="bg-BG"/>
            </w:rPr>
            <w:drawing>
              <wp:inline distT="0" distB="0" distL="0" distR="0" wp14:anchorId="52C2758C" wp14:editId="09246463">
                <wp:extent cx="2047875" cy="933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17035" t="15169" r="15656" b="63324"/>
                        <a:stretch>
                          <a:fillRect/>
                        </a:stretch>
                      </pic:blipFill>
                      <pic:spPr bwMode="auto">
                        <a:xfrm>
                          <a:off x="0" y="0"/>
                          <a:ext cx="2047875" cy="933450"/>
                        </a:xfrm>
                        <a:prstGeom prst="rect">
                          <a:avLst/>
                        </a:prstGeom>
                        <a:noFill/>
                        <a:ln>
                          <a:noFill/>
                        </a:ln>
                      </pic:spPr>
                    </pic:pic>
                  </a:graphicData>
                </a:graphic>
              </wp:inline>
            </w:drawing>
          </w:r>
        </w:p>
      </w:tc>
    </w:tr>
  </w:tbl>
  <w:p w14:paraId="35A53C9F" w14:textId="77777777" w:rsidR="00D17A9B" w:rsidRPr="00914B88" w:rsidRDefault="00D17A9B" w:rsidP="00BE2130">
    <w:pPr>
      <w:pStyle w:val="Header"/>
      <w:tabs>
        <w:tab w:val="clear" w:pos="9072"/>
        <w:tab w:val="right" w:pos="12240"/>
      </w:tabs>
      <w:rPr>
        <w:rFonts w:ascii="Calibri" w:hAnsi="Calibri" w:cs="Calibri"/>
        <w:sz w:val="16"/>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DCEB9" w14:textId="77777777" w:rsidR="00D17A9B" w:rsidRPr="00BE2130" w:rsidRDefault="00D17A9B" w:rsidP="00433A3F">
    <w:pPr>
      <w:pStyle w:val="Header"/>
      <w:tabs>
        <w:tab w:val="clear" w:pos="9072"/>
        <w:tab w:val="right" w:pos="12240"/>
      </w:tabs>
      <w:rPr>
        <w:rFonts w:ascii="Calibri" w:hAnsi="Calibri" w:cs="Calibri"/>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B59"/>
    <w:multiLevelType w:val="hybridMultilevel"/>
    <w:tmpl w:val="F7562B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7394DC5"/>
    <w:multiLevelType w:val="multilevel"/>
    <w:tmpl w:val="25AA4316"/>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 w15:restartNumberingAfterBreak="0">
    <w:nsid w:val="07A20183"/>
    <w:multiLevelType w:val="hybridMultilevel"/>
    <w:tmpl w:val="3BFEFD86"/>
    <w:lvl w:ilvl="0" w:tplc="ADCACD30">
      <w:start w:val="1"/>
      <w:numFmt w:val="bullet"/>
      <w:lvlText w:val="−"/>
      <w:lvlJc w:val="left"/>
      <w:pPr>
        <w:ind w:left="360" w:hanging="360"/>
      </w:pPr>
      <w:rPr>
        <w:rFonts w:ascii="Calibri" w:hAnsi="Calibri"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15:restartNumberingAfterBreak="0">
    <w:nsid w:val="0CE27825"/>
    <w:multiLevelType w:val="hybridMultilevel"/>
    <w:tmpl w:val="B9125D1E"/>
    <w:lvl w:ilvl="0" w:tplc="EECA396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508C8"/>
    <w:multiLevelType w:val="hybridMultilevel"/>
    <w:tmpl w:val="1026BDF2"/>
    <w:lvl w:ilvl="0" w:tplc="94DA17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D28A9"/>
    <w:multiLevelType w:val="hybridMultilevel"/>
    <w:tmpl w:val="1C5C73E0"/>
    <w:lvl w:ilvl="0" w:tplc="C50E5E74">
      <w:start w:val="15"/>
      <w:numFmt w:val="decimal"/>
      <w:lvlText w:val="%1."/>
      <w:lvlJc w:val="left"/>
      <w:pPr>
        <w:tabs>
          <w:tab w:val="num" w:pos="540"/>
        </w:tabs>
        <w:ind w:left="54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5AC26F4"/>
    <w:multiLevelType w:val="hybridMultilevel"/>
    <w:tmpl w:val="48E84E44"/>
    <w:lvl w:ilvl="0" w:tplc="33641078">
      <w:start w:val="1"/>
      <w:numFmt w:val="decimal"/>
      <w:lvlText w:val="%1"/>
      <w:lvlJc w:val="left"/>
      <w:pPr>
        <w:tabs>
          <w:tab w:val="num" w:pos="360"/>
        </w:tabs>
        <w:ind w:left="360" w:firstLine="0"/>
      </w:pPr>
      <w:rPr>
        <w:rFonts w:hint="default"/>
      </w:rPr>
    </w:lvl>
    <w:lvl w:ilvl="1" w:tplc="04020019">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7" w15:restartNumberingAfterBreak="0">
    <w:nsid w:val="18A63B3F"/>
    <w:multiLevelType w:val="hybridMultilevel"/>
    <w:tmpl w:val="25466A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C3D7A3F"/>
    <w:multiLevelType w:val="hybridMultilevel"/>
    <w:tmpl w:val="AF024D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29E52AA"/>
    <w:multiLevelType w:val="hybridMultilevel"/>
    <w:tmpl w:val="06347D38"/>
    <w:lvl w:ilvl="0" w:tplc="ADCACD30">
      <w:start w:val="1"/>
      <w:numFmt w:val="bullet"/>
      <w:lvlText w:val="−"/>
      <w:lvlJc w:val="left"/>
      <w:pPr>
        <w:ind w:left="720" w:hanging="360"/>
      </w:pPr>
      <w:rPr>
        <w:rFonts w:ascii="Calibri"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34A132F"/>
    <w:multiLevelType w:val="hybridMultilevel"/>
    <w:tmpl w:val="6EC26C54"/>
    <w:lvl w:ilvl="0" w:tplc="ADCACD30">
      <w:start w:val="1"/>
      <w:numFmt w:val="bullet"/>
      <w:lvlText w:val="−"/>
      <w:lvlJc w:val="left"/>
      <w:pPr>
        <w:ind w:left="360" w:hanging="360"/>
      </w:pPr>
      <w:rPr>
        <w:rFonts w:ascii="Calibri" w:hAnsi="Calibri"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1" w15:restartNumberingAfterBreak="0">
    <w:nsid w:val="25115A63"/>
    <w:multiLevelType w:val="hybridMultilevel"/>
    <w:tmpl w:val="21A36F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5B432FC"/>
    <w:multiLevelType w:val="hybridMultilevel"/>
    <w:tmpl w:val="722A1F4E"/>
    <w:lvl w:ilvl="0" w:tplc="ADCACD30">
      <w:start w:val="1"/>
      <w:numFmt w:val="bullet"/>
      <w:lvlText w:val="−"/>
      <w:lvlJc w:val="left"/>
      <w:pPr>
        <w:ind w:left="720" w:hanging="360"/>
      </w:pPr>
      <w:rPr>
        <w:rFonts w:ascii="Calibri" w:hAnsi="Calibri" w:hint="default"/>
      </w:rPr>
    </w:lvl>
    <w:lvl w:ilvl="1" w:tplc="ADCACD30">
      <w:start w:val="1"/>
      <w:numFmt w:val="bullet"/>
      <w:lvlText w:val="−"/>
      <w:lvlJc w:val="left"/>
      <w:pPr>
        <w:ind w:left="360" w:hanging="360"/>
      </w:pPr>
      <w:rPr>
        <w:rFonts w:ascii="Calibri" w:hAnsi="Calibri"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6A00985"/>
    <w:multiLevelType w:val="hybridMultilevel"/>
    <w:tmpl w:val="AA32AB32"/>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4" w15:restartNumberingAfterBreak="0">
    <w:nsid w:val="2C945C48"/>
    <w:multiLevelType w:val="hybridMultilevel"/>
    <w:tmpl w:val="AE822E0E"/>
    <w:lvl w:ilvl="0" w:tplc="0402000F">
      <w:start w:val="1"/>
      <w:numFmt w:val="decimal"/>
      <w:lvlText w:val="%1."/>
      <w:lvlJc w:val="left"/>
      <w:pPr>
        <w:ind w:left="36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0FC6DA8"/>
    <w:multiLevelType w:val="hybridMultilevel"/>
    <w:tmpl w:val="120CAD38"/>
    <w:lvl w:ilvl="0" w:tplc="0402000F">
      <w:start w:val="1"/>
      <w:numFmt w:val="decimal"/>
      <w:lvlText w:val="%1."/>
      <w:lvlJc w:val="left"/>
      <w:pPr>
        <w:ind w:left="502" w:hanging="360"/>
      </w:pPr>
      <w:rPr>
        <w:rFonts w:hint="default"/>
      </w:rPr>
    </w:lvl>
    <w:lvl w:ilvl="1" w:tplc="04020019" w:tentative="1">
      <w:start w:val="1"/>
      <w:numFmt w:val="lowerLetter"/>
      <w:lvlText w:val="%2."/>
      <w:lvlJc w:val="left"/>
      <w:pPr>
        <w:ind w:left="1298" w:hanging="360"/>
      </w:pPr>
    </w:lvl>
    <w:lvl w:ilvl="2" w:tplc="0402001B" w:tentative="1">
      <w:start w:val="1"/>
      <w:numFmt w:val="lowerRoman"/>
      <w:lvlText w:val="%3."/>
      <w:lvlJc w:val="right"/>
      <w:pPr>
        <w:ind w:left="2018" w:hanging="180"/>
      </w:pPr>
    </w:lvl>
    <w:lvl w:ilvl="3" w:tplc="0402000F" w:tentative="1">
      <w:start w:val="1"/>
      <w:numFmt w:val="decimal"/>
      <w:lvlText w:val="%4."/>
      <w:lvlJc w:val="left"/>
      <w:pPr>
        <w:ind w:left="2738" w:hanging="360"/>
      </w:pPr>
    </w:lvl>
    <w:lvl w:ilvl="4" w:tplc="04020019" w:tentative="1">
      <w:start w:val="1"/>
      <w:numFmt w:val="lowerLetter"/>
      <w:lvlText w:val="%5."/>
      <w:lvlJc w:val="left"/>
      <w:pPr>
        <w:ind w:left="3458" w:hanging="360"/>
      </w:pPr>
    </w:lvl>
    <w:lvl w:ilvl="5" w:tplc="0402001B" w:tentative="1">
      <w:start w:val="1"/>
      <w:numFmt w:val="lowerRoman"/>
      <w:lvlText w:val="%6."/>
      <w:lvlJc w:val="right"/>
      <w:pPr>
        <w:ind w:left="4178" w:hanging="180"/>
      </w:pPr>
    </w:lvl>
    <w:lvl w:ilvl="6" w:tplc="0402000F" w:tentative="1">
      <w:start w:val="1"/>
      <w:numFmt w:val="decimal"/>
      <w:lvlText w:val="%7."/>
      <w:lvlJc w:val="left"/>
      <w:pPr>
        <w:ind w:left="4898" w:hanging="360"/>
      </w:pPr>
    </w:lvl>
    <w:lvl w:ilvl="7" w:tplc="04020019" w:tentative="1">
      <w:start w:val="1"/>
      <w:numFmt w:val="lowerLetter"/>
      <w:lvlText w:val="%8."/>
      <w:lvlJc w:val="left"/>
      <w:pPr>
        <w:ind w:left="5618" w:hanging="360"/>
      </w:pPr>
    </w:lvl>
    <w:lvl w:ilvl="8" w:tplc="0402001B" w:tentative="1">
      <w:start w:val="1"/>
      <w:numFmt w:val="lowerRoman"/>
      <w:lvlText w:val="%9."/>
      <w:lvlJc w:val="right"/>
      <w:pPr>
        <w:ind w:left="6338" w:hanging="180"/>
      </w:pPr>
    </w:lvl>
  </w:abstractNum>
  <w:abstractNum w:abstractNumId="16" w15:restartNumberingAfterBreak="0">
    <w:nsid w:val="33950A88"/>
    <w:multiLevelType w:val="multilevel"/>
    <w:tmpl w:val="53A8AA04"/>
    <w:lvl w:ilvl="0">
      <w:start w:val="1"/>
      <w:numFmt w:val="bullet"/>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165C08"/>
    <w:multiLevelType w:val="hybridMultilevel"/>
    <w:tmpl w:val="4572874C"/>
    <w:lvl w:ilvl="0" w:tplc="D90C5676">
      <w:numFmt w:val="bullet"/>
      <w:lvlText w:val="-"/>
      <w:lvlJc w:val="left"/>
      <w:pPr>
        <w:ind w:left="525" w:hanging="360"/>
      </w:pPr>
      <w:rPr>
        <w:rFonts w:ascii="Times New Roman" w:eastAsia="Times New Roman" w:hAnsi="Times New Roman" w:cs="Times New Roman" w:hint="default"/>
      </w:rPr>
    </w:lvl>
    <w:lvl w:ilvl="1" w:tplc="04020003" w:tentative="1">
      <w:start w:val="1"/>
      <w:numFmt w:val="bullet"/>
      <w:lvlText w:val="o"/>
      <w:lvlJc w:val="left"/>
      <w:pPr>
        <w:ind w:left="1245" w:hanging="360"/>
      </w:pPr>
      <w:rPr>
        <w:rFonts w:ascii="Courier New" w:hAnsi="Courier New" w:cs="Courier New" w:hint="default"/>
      </w:rPr>
    </w:lvl>
    <w:lvl w:ilvl="2" w:tplc="04020005" w:tentative="1">
      <w:start w:val="1"/>
      <w:numFmt w:val="bullet"/>
      <w:lvlText w:val=""/>
      <w:lvlJc w:val="left"/>
      <w:pPr>
        <w:ind w:left="1965" w:hanging="360"/>
      </w:pPr>
      <w:rPr>
        <w:rFonts w:ascii="Wingdings" w:hAnsi="Wingdings" w:hint="default"/>
      </w:rPr>
    </w:lvl>
    <w:lvl w:ilvl="3" w:tplc="04020001" w:tentative="1">
      <w:start w:val="1"/>
      <w:numFmt w:val="bullet"/>
      <w:lvlText w:val=""/>
      <w:lvlJc w:val="left"/>
      <w:pPr>
        <w:ind w:left="2685" w:hanging="360"/>
      </w:pPr>
      <w:rPr>
        <w:rFonts w:ascii="Symbol" w:hAnsi="Symbol" w:hint="default"/>
      </w:rPr>
    </w:lvl>
    <w:lvl w:ilvl="4" w:tplc="04020003" w:tentative="1">
      <w:start w:val="1"/>
      <w:numFmt w:val="bullet"/>
      <w:lvlText w:val="o"/>
      <w:lvlJc w:val="left"/>
      <w:pPr>
        <w:ind w:left="3405" w:hanging="360"/>
      </w:pPr>
      <w:rPr>
        <w:rFonts w:ascii="Courier New" w:hAnsi="Courier New" w:cs="Courier New" w:hint="default"/>
      </w:rPr>
    </w:lvl>
    <w:lvl w:ilvl="5" w:tplc="04020005" w:tentative="1">
      <w:start w:val="1"/>
      <w:numFmt w:val="bullet"/>
      <w:lvlText w:val=""/>
      <w:lvlJc w:val="left"/>
      <w:pPr>
        <w:ind w:left="4125" w:hanging="360"/>
      </w:pPr>
      <w:rPr>
        <w:rFonts w:ascii="Wingdings" w:hAnsi="Wingdings" w:hint="default"/>
      </w:rPr>
    </w:lvl>
    <w:lvl w:ilvl="6" w:tplc="04020001" w:tentative="1">
      <w:start w:val="1"/>
      <w:numFmt w:val="bullet"/>
      <w:lvlText w:val=""/>
      <w:lvlJc w:val="left"/>
      <w:pPr>
        <w:ind w:left="4845" w:hanging="360"/>
      </w:pPr>
      <w:rPr>
        <w:rFonts w:ascii="Symbol" w:hAnsi="Symbol" w:hint="default"/>
      </w:rPr>
    </w:lvl>
    <w:lvl w:ilvl="7" w:tplc="04020003" w:tentative="1">
      <w:start w:val="1"/>
      <w:numFmt w:val="bullet"/>
      <w:lvlText w:val="o"/>
      <w:lvlJc w:val="left"/>
      <w:pPr>
        <w:ind w:left="5565" w:hanging="360"/>
      </w:pPr>
      <w:rPr>
        <w:rFonts w:ascii="Courier New" w:hAnsi="Courier New" w:cs="Courier New" w:hint="default"/>
      </w:rPr>
    </w:lvl>
    <w:lvl w:ilvl="8" w:tplc="04020005" w:tentative="1">
      <w:start w:val="1"/>
      <w:numFmt w:val="bullet"/>
      <w:lvlText w:val=""/>
      <w:lvlJc w:val="left"/>
      <w:pPr>
        <w:ind w:left="6285" w:hanging="360"/>
      </w:pPr>
      <w:rPr>
        <w:rFonts w:ascii="Wingdings" w:hAnsi="Wingdings" w:hint="default"/>
      </w:rPr>
    </w:lvl>
  </w:abstractNum>
  <w:abstractNum w:abstractNumId="18" w15:restartNumberingAfterBreak="0">
    <w:nsid w:val="37E50CE7"/>
    <w:multiLevelType w:val="hybridMultilevel"/>
    <w:tmpl w:val="F2D2F1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E9D5395"/>
    <w:multiLevelType w:val="hybridMultilevel"/>
    <w:tmpl w:val="1B54BCAA"/>
    <w:lvl w:ilvl="0" w:tplc="E27C3C94">
      <w:start w:val="1"/>
      <w:numFmt w:val="russianLower"/>
      <w:lvlText w:val="%1)"/>
      <w:lvlJc w:val="left"/>
      <w:pPr>
        <w:tabs>
          <w:tab w:val="num" w:pos="720"/>
        </w:tabs>
        <w:ind w:left="720" w:hanging="360"/>
      </w:pPr>
      <w:rPr>
        <w:rFonts w:hint="default"/>
      </w:rPr>
    </w:lvl>
    <w:lvl w:ilvl="1" w:tplc="3CA85E04">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957F2F"/>
    <w:multiLevelType w:val="hybridMultilevel"/>
    <w:tmpl w:val="FE56BE30"/>
    <w:lvl w:ilvl="0" w:tplc="E0909912">
      <w:start w:val="1"/>
      <w:numFmt w:val="upperRoman"/>
      <w:lvlText w:val="%1."/>
      <w:lvlJc w:val="left"/>
      <w:pPr>
        <w:tabs>
          <w:tab w:val="num" w:pos="1080"/>
        </w:tabs>
        <w:ind w:left="1080" w:hanging="720"/>
      </w:pPr>
      <w:rPr>
        <w:rFonts w:hint="default"/>
      </w:rPr>
    </w:lvl>
    <w:lvl w:ilvl="1" w:tplc="BA96ABAC">
      <w:numFmt w:val="none"/>
      <w:lvlText w:val=""/>
      <w:lvlJc w:val="left"/>
      <w:pPr>
        <w:tabs>
          <w:tab w:val="num" w:pos="360"/>
        </w:tabs>
      </w:pPr>
    </w:lvl>
    <w:lvl w:ilvl="2" w:tplc="55DA2544">
      <w:numFmt w:val="none"/>
      <w:lvlText w:val=""/>
      <w:lvlJc w:val="left"/>
      <w:pPr>
        <w:tabs>
          <w:tab w:val="num" w:pos="360"/>
        </w:tabs>
      </w:pPr>
    </w:lvl>
    <w:lvl w:ilvl="3" w:tplc="0AB2CC70">
      <w:numFmt w:val="none"/>
      <w:lvlText w:val=""/>
      <w:lvlJc w:val="left"/>
      <w:pPr>
        <w:tabs>
          <w:tab w:val="num" w:pos="360"/>
        </w:tabs>
      </w:pPr>
    </w:lvl>
    <w:lvl w:ilvl="4" w:tplc="83A84E58">
      <w:numFmt w:val="none"/>
      <w:lvlText w:val=""/>
      <w:lvlJc w:val="left"/>
      <w:pPr>
        <w:tabs>
          <w:tab w:val="num" w:pos="360"/>
        </w:tabs>
      </w:pPr>
    </w:lvl>
    <w:lvl w:ilvl="5" w:tplc="03AC3040">
      <w:numFmt w:val="none"/>
      <w:lvlText w:val=""/>
      <w:lvlJc w:val="left"/>
      <w:pPr>
        <w:tabs>
          <w:tab w:val="num" w:pos="360"/>
        </w:tabs>
      </w:pPr>
    </w:lvl>
    <w:lvl w:ilvl="6" w:tplc="4E4C4A38">
      <w:numFmt w:val="none"/>
      <w:lvlText w:val=""/>
      <w:lvlJc w:val="left"/>
      <w:pPr>
        <w:tabs>
          <w:tab w:val="num" w:pos="360"/>
        </w:tabs>
      </w:pPr>
    </w:lvl>
    <w:lvl w:ilvl="7" w:tplc="B4A848FA">
      <w:numFmt w:val="none"/>
      <w:lvlText w:val=""/>
      <w:lvlJc w:val="left"/>
      <w:pPr>
        <w:tabs>
          <w:tab w:val="num" w:pos="360"/>
        </w:tabs>
      </w:pPr>
    </w:lvl>
    <w:lvl w:ilvl="8" w:tplc="10CE2FA0">
      <w:numFmt w:val="none"/>
      <w:lvlText w:val=""/>
      <w:lvlJc w:val="left"/>
      <w:pPr>
        <w:tabs>
          <w:tab w:val="num" w:pos="360"/>
        </w:tabs>
      </w:pPr>
    </w:lvl>
  </w:abstractNum>
  <w:abstractNum w:abstractNumId="21" w15:restartNumberingAfterBreak="0">
    <w:nsid w:val="40CC2428"/>
    <w:multiLevelType w:val="hybridMultilevel"/>
    <w:tmpl w:val="7DB88D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425745E0"/>
    <w:multiLevelType w:val="hybridMultilevel"/>
    <w:tmpl w:val="C82A8F5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3" w15:restartNumberingAfterBreak="0">
    <w:nsid w:val="48EB2D9C"/>
    <w:multiLevelType w:val="hybridMultilevel"/>
    <w:tmpl w:val="CAD8636A"/>
    <w:lvl w:ilvl="0" w:tplc="B2C026A6">
      <w:start w:val="1"/>
      <w:numFmt w:val="bullet"/>
      <w:lvlText w:val=""/>
      <w:lvlJc w:val="left"/>
      <w:pPr>
        <w:tabs>
          <w:tab w:val="num" w:pos="540"/>
        </w:tabs>
        <w:ind w:left="540" w:hanging="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0649C1"/>
    <w:multiLevelType w:val="hybridMultilevel"/>
    <w:tmpl w:val="81EEF406"/>
    <w:lvl w:ilvl="0" w:tplc="ADCACD30">
      <w:start w:val="1"/>
      <w:numFmt w:val="bullet"/>
      <w:lvlText w:val="−"/>
      <w:lvlJc w:val="left"/>
      <w:pPr>
        <w:ind w:left="720" w:hanging="360"/>
      </w:pPr>
      <w:rPr>
        <w:rFonts w:ascii="Calibri"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51CF343E"/>
    <w:multiLevelType w:val="hybridMultilevel"/>
    <w:tmpl w:val="C38EBF36"/>
    <w:lvl w:ilvl="0" w:tplc="ADCACD30">
      <w:start w:val="1"/>
      <w:numFmt w:val="bullet"/>
      <w:lvlText w:val="−"/>
      <w:lvlJc w:val="left"/>
      <w:pPr>
        <w:ind w:left="360" w:hanging="360"/>
      </w:pPr>
      <w:rPr>
        <w:rFonts w:ascii="Calibri" w:hAnsi="Calibri"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6" w15:restartNumberingAfterBreak="0">
    <w:nsid w:val="54812EB4"/>
    <w:multiLevelType w:val="hybridMultilevel"/>
    <w:tmpl w:val="BE068886"/>
    <w:lvl w:ilvl="0" w:tplc="ADCACD30">
      <w:start w:val="1"/>
      <w:numFmt w:val="bullet"/>
      <w:lvlText w:val="−"/>
      <w:lvlJc w:val="left"/>
      <w:pPr>
        <w:ind w:left="720" w:hanging="360"/>
      </w:pPr>
      <w:rPr>
        <w:rFonts w:ascii="Calibri"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9364324"/>
    <w:multiLevelType w:val="hybridMultilevel"/>
    <w:tmpl w:val="086A40BC"/>
    <w:lvl w:ilvl="0" w:tplc="0402000F">
      <w:start w:val="1"/>
      <w:numFmt w:val="decimal"/>
      <w:lvlText w:val="%1."/>
      <w:lvlJc w:val="left"/>
      <w:pPr>
        <w:tabs>
          <w:tab w:val="num" w:pos="540"/>
        </w:tabs>
        <w:ind w:left="54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8" w15:restartNumberingAfterBreak="0">
    <w:nsid w:val="5DB77E51"/>
    <w:multiLevelType w:val="hybridMultilevel"/>
    <w:tmpl w:val="34307AA8"/>
    <w:lvl w:ilvl="0" w:tplc="0402000F">
      <w:start w:val="1"/>
      <w:numFmt w:val="decimal"/>
      <w:lvlText w:val="%1."/>
      <w:lvlJc w:val="left"/>
      <w:pPr>
        <w:tabs>
          <w:tab w:val="num" w:pos="501"/>
        </w:tabs>
        <w:ind w:left="501"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9" w15:restartNumberingAfterBreak="0">
    <w:nsid w:val="5F2A2833"/>
    <w:multiLevelType w:val="hybridMultilevel"/>
    <w:tmpl w:val="C2E2CA68"/>
    <w:lvl w:ilvl="0" w:tplc="767E3B84">
      <w:start w:val="1"/>
      <w:numFmt w:val="low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613A496B"/>
    <w:multiLevelType w:val="hybridMultilevel"/>
    <w:tmpl w:val="87A42C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635033B0"/>
    <w:multiLevelType w:val="multilevel"/>
    <w:tmpl w:val="1E10C204"/>
    <w:lvl w:ilvl="0">
      <w:start w:val="1"/>
      <w:numFmt w:val="decimal"/>
      <w:lvlText w:val="%1"/>
      <w:lvlJc w:val="left"/>
      <w:pPr>
        <w:tabs>
          <w:tab w:val="num" w:pos="360"/>
        </w:tabs>
        <w:ind w:left="360" w:firstLine="0"/>
      </w:pPr>
      <w:rPr>
        <w:rFonts w:hint="default"/>
        <w:color w:val="auto"/>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664C43CB"/>
    <w:multiLevelType w:val="multilevel"/>
    <w:tmpl w:val="0E228B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9B87C1B"/>
    <w:multiLevelType w:val="hybridMultilevel"/>
    <w:tmpl w:val="B96282AA"/>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4" w15:restartNumberingAfterBreak="0">
    <w:nsid w:val="6BA56DC5"/>
    <w:multiLevelType w:val="hybridMultilevel"/>
    <w:tmpl w:val="B5BEC054"/>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5" w15:restartNumberingAfterBreak="0">
    <w:nsid w:val="6D1045D4"/>
    <w:multiLevelType w:val="hybridMultilevel"/>
    <w:tmpl w:val="1302BB38"/>
    <w:lvl w:ilvl="0" w:tplc="ADCACD30">
      <w:start w:val="1"/>
      <w:numFmt w:val="bullet"/>
      <w:lvlText w:val="−"/>
      <w:lvlJc w:val="left"/>
      <w:pPr>
        <w:ind w:left="720" w:hanging="360"/>
      </w:pPr>
      <w:rPr>
        <w:rFonts w:ascii="Calibri"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6D301B5E"/>
    <w:multiLevelType w:val="hybridMultilevel"/>
    <w:tmpl w:val="51F6A0B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161" w:hanging="360"/>
      </w:pPr>
      <w:rPr>
        <w:rFonts w:ascii="Courier New" w:hAnsi="Courier New" w:cs="Courier New" w:hint="default"/>
      </w:rPr>
    </w:lvl>
    <w:lvl w:ilvl="2" w:tplc="04020005" w:tentative="1">
      <w:start w:val="1"/>
      <w:numFmt w:val="bullet"/>
      <w:lvlText w:val=""/>
      <w:lvlJc w:val="left"/>
      <w:pPr>
        <w:ind w:left="1881" w:hanging="360"/>
      </w:pPr>
      <w:rPr>
        <w:rFonts w:ascii="Wingdings" w:hAnsi="Wingdings" w:hint="default"/>
      </w:rPr>
    </w:lvl>
    <w:lvl w:ilvl="3" w:tplc="04020001" w:tentative="1">
      <w:start w:val="1"/>
      <w:numFmt w:val="bullet"/>
      <w:lvlText w:val=""/>
      <w:lvlJc w:val="left"/>
      <w:pPr>
        <w:ind w:left="2601" w:hanging="360"/>
      </w:pPr>
      <w:rPr>
        <w:rFonts w:ascii="Symbol" w:hAnsi="Symbol" w:hint="default"/>
      </w:rPr>
    </w:lvl>
    <w:lvl w:ilvl="4" w:tplc="04020003" w:tentative="1">
      <w:start w:val="1"/>
      <w:numFmt w:val="bullet"/>
      <w:lvlText w:val="o"/>
      <w:lvlJc w:val="left"/>
      <w:pPr>
        <w:ind w:left="3321" w:hanging="360"/>
      </w:pPr>
      <w:rPr>
        <w:rFonts w:ascii="Courier New" w:hAnsi="Courier New" w:cs="Courier New" w:hint="default"/>
      </w:rPr>
    </w:lvl>
    <w:lvl w:ilvl="5" w:tplc="04020005" w:tentative="1">
      <w:start w:val="1"/>
      <w:numFmt w:val="bullet"/>
      <w:lvlText w:val=""/>
      <w:lvlJc w:val="left"/>
      <w:pPr>
        <w:ind w:left="4041" w:hanging="360"/>
      </w:pPr>
      <w:rPr>
        <w:rFonts w:ascii="Wingdings" w:hAnsi="Wingdings" w:hint="default"/>
      </w:rPr>
    </w:lvl>
    <w:lvl w:ilvl="6" w:tplc="04020001" w:tentative="1">
      <w:start w:val="1"/>
      <w:numFmt w:val="bullet"/>
      <w:lvlText w:val=""/>
      <w:lvlJc w:val="left"/>
      <w:pPr>
        <w:ind w:left="4761" w:hanging="360"/>
      </w:pPr>
      <w:rPr>
        <w:rFonts w:ascii="Symbol" w:hAnsi="Symbol" w:hint="default"/>
      </w:rPr>
    </w:lvl>
    <w:lvl w:ilvl="7" w:tplc="04020003" w:tentative="1">
      <w:start w:val="1"/>
      <w:numFmt w:val="bullet"/>
      <w:lvlText w:val="o"/>
      <w:lvlJc w:val="left"/>
      <w:pPr>
        <w:ind w:left="5481" w:hanging="360"/>
      </w:pPr>
      <w:rPr>
        <w:rFonts w:ascii="Courier New" w:hAnsi="Courier New" w:cs="Courier New" w:hint="default"/>
      </w:rPr>
    </w:lvl>
    <w:lvl w:ilvl="8" w:tplc="04020005" w:tentative="1">
      <w:start w:val="1"/>
      <w:numFmt w:val="bullet"/>
      <w:lvlText w:val=""/>
      <w:lvlJc w:val="left"/>
      <w:pPr>
        <w:ind w:left="6201" w:hanging="360"/>
      </w:pPr>
      <w:rPr>
        <w:rFonts w:ascii="Wingdings" w:hAnsi="Wingdings" w:hint="default"/>
      </w:rPr>
    </w:lvl>
  </w:abstractNum>
  <w:abstractNum w:abstractNumId="37" w15:restartNumberingAfterBreak="0">
    <w:nsid w:val="73247BEC"/>
    <w:multiLevelType w:val="hybridMultilevel"/>
    <w:tmpl w:val="292257BA"/>
    <w:lvl w:ilvl="0" w:tplc="280A773E">
      <w:start w:val="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862C07"/>
    <w:multiLevelType w:val="hybridMultilevel"/>
    <w:tmpl w:val="086A40BC"/>
    <w:lvl w:ilvl="0" w:tplc="0402000F">
      <w:start w:val="1"/>
      <w:numFmt w:val="decimal"/>
      <w:lvlText w:val="%1."/>
      <w:lvlJc w:val="left"/>
      <w:pPr>
        <w:tabs>
          <w:tab w:val="num" w:pos="540"/>
        </w:tabs>
        <w:ind w:left="54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9" w15:restartNumberingAfterBreak="0">
    <w:nsid w:val="74412FC8"/>
    <w:multiLevelType w:val="hybridMultilevel"/>
    <w:tmpl w:val="1A3CF0A2"/>
    <w:lvl w:ilvl="0" w:tplc="E45C3D6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79922B3D"/>
    <w:multiLevelType w:val="multilevel"/>
    <w:tmpl w:val="FF7AB16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9D357EC"/>
    <w:multiLevelType w:val="hybridMultilevel"/>
    <w:tmpl w:val="739A4BEA"/>
    <w:lvl w:ilvl="0" w:tplc="30D0E63E">
      <w:start w:val="1"/>
      <w:numFmt w:val="russianLower"/>
      <w:lvlText w:val="%1."/>
      <w:lvlJc w:val="left"/>
      <w:pPr>
        <w:tabs>
          <w:tab w:val="num" w:pos="720"/>
        </w:tabs>
        <w:ind w:left="720" w:hanging="360"/>
      </w:pPr>
      <w:rPr>
        <w:rFonts w:hint="default"/>
        <w:b w:val="0"/>
        <w:bCs/>
      </w:rPr>
    </w:lvl>
    <w:lvl w:ilvl="1" w:tplc="0402000F">
      <w:start w:val="1"/>
      <w:numFmt w:val="decimal"/>
      <w:lvlText w:val="%2."/>
      <w:lvlJc w:val="left"/>
      <w:pPr>
        <w:tabs>
          <w:tab w:val="num" w:pos="1557"/>
        </w:tabs>
        <w:ind w:left="1557" w:hanging="360"/>
      </w:pPr>
      <w:rPr>
        <w:rFonts w:hint="default"/>
        <w:b w:val="0"/>
        <w:bCs/>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2" w15:restartNumberingAfterBreak="0">
    <w:nsid w:val="7A317610"/>
    <w:multiLevelType w:val="hybridMultilevel"/>
    <w:tmpl w:val="086A40BC"/>
    <w:lvl w:ilvl="0" w:tplc="0402000F">
      <w:start w:val="1"/>
      <w:numFmt w:val="decimal"/>
      <w:lvlText w:val="%1."/>
      <w:lvlJc w:val="left"/>
      <w:pPr>
        <w:tabs>
          <w:tab w:val="num" w:pos="540"/>
        </w:tabs>
        <w:ind w:left="54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3" w15:restartNumberingAfterBreak="0">
    <w:nsid w:val="7B0538E5"/>
    <w:multiLevelType w:val="hybridMultilevel"/>
    <w:tmpl w:val="D5AA994E"/>
    <w:lvl w:ilvl="0" w:tplc="0402000F">
      <w:start w:val="1"/>
      <w:numFmt w:val="bullet"/>
      <w:lvlText w:val=""/>
      <w:lvlJc w:val="left"/>
      <w:pPr>
        <w:tabs>
          <w:tab w:val="num" w:pos="720"/>
        </w:tabs>
        <w:ind w:left="720" w:hanging="360"/>
      </w:pPr>
      <w:rPr>
        <w:rFonts w:ascii="Symbol" w:hAnsi="Symbol" w:cs="Symbol" w:hint="default"/>
      </w:rPr>
    </w:lvl>
    <w:lvl w:ilvl="1" w:tplc="04020019">
      <w:start w:val="1"/>
      <w:numFmt w:val="bullet"/>
      <w:lvlText w:val="o"/>
      <w:lvlJc w:val="left"/>
      <w:pPr>
        <w:tabs>
          <w:tab w:val="num" w:pos="1440"/>
        </w:tabs>
        <w:ind w:left="1440" w:hanging="360"/>
      </w:pPr>
      <w:rPr>
        <w:rFonts w:ascii="Courier New" w:hAnsi="Courier New" w:cs="Courier New" w:hint="default"/>
      </w:rPr>
    </w:lvl>
    <w:lvl w:ilvl="2" w:tplc="0402001B">
      <w:start w:val="1"/>
      <w:numFmt w:val="bullet"/>
      <w:lvlText w:val=""/>
      <w:lvlJc w:val="left"/>
      <w:pPr>
        <w:tabs>
          <w:tab w:val="num" w:pos="2160"/>
        </w:tabs>
        <w:ind w:left="2160" w:hanging="360"/>
      </w:pPr>
      <w:rPr>
        <w:rFonts w:ascii="Wingdings" w:hAnsi="Wingdings" w:cs="Wingdings" w:hint="default"/>
      </w:rPr>
    </w:lvl>
    <w:lvl w:ilvl="3" w:tplc="0402000F">
      <w:start w:val="1"/>
      <w:numFmt w:val="bullet"/>
      <w:lvlText w:val=""/>
      <w:lvlJc w:val="left"/>
      <w:pPr>
        <w:tabs>
          <w:tab w:val="num" w:pos="2880"/>
        </w:tabs>
        <w:ind w:left="2880" w:hanging="360"/>
      </w:pPr>
      <w:rPr>
        <w:rFonts w:ascii="Symbol" w:hAnsi="Symbol" w:cs="Symbol" w:hint="default"/>
      </w:rPr>
    </w:lvl>
    <w:lvl w:ilvl="4" w:tplc="04020019">
      <w:start w:val="1"/>
      <w:numFmt w:val="bullet"/>
      <w:lvlText w:val="o"/>
      <w:lvlJc w:val="left"/>
      <w:pPr>
        <w:tabs>
          <w:tab w:val="num" w:pos="3600"/>
        </w:tabs>
        <w:ind w:left="3600" w:hanging="360"/>
      </w:pPr>
      <w:rPr>
        <w:rFonts w:ascii="Courier New" w:hAnsi="Courier New" w:cs="Courier New" w:hint="default"/>
      </w:rPr>
    </w:lvl>
    <w:lvl w:ilvl="5" w:tplc="0402001B">
      <w:start w:val="1"/>
      <w:numFmt w:val="bullet"/>
      <w:lvlText w:val=""/>
      <w:lvlJc w:val="left"/>
      <w:pPr>
        <w:tabs>
          <w:tab w:val="num" w:pos="4320"/>
        </w:tabs>
        <w:ind w:left="4320" w:hanging="360"/>
      </w:pPr>
      <w:rPr>
        <w:rFonts w:ascii="Wingdings" w:hAnsi="Wingdings" w:cs="Wingdings" w:hint="default"/>
      </w:rPr>
    </w:lvl>
    <w:lvl w:ilvl="6" w:tplc="0402000F">
      <w:start w:val="1"/>
      <w:numFmt w:val="bullet"/>
      <w:lvlText w:val=""/>
      <w:lvlJc w:val="left"/>
      <w:pPr>
        <w:tabs>
          <w:tab w:val="num" w:pos="5040"/>
        </w:tabs>
        <w:ind w:left="5040" w:hanging="360"/>
      </w:pPr>
      <w:rPr>
        <w:rFonts w:ascii="Symbol" w:hAnsi="Symbol" w:cs="Symbol" w:hint="default"/>
      </w:rPr>
    </w:lvl>
    <w:lvl w:ilvl="7" w:tplc="04020019">
      <w:start w:val="1"/>
      <w:numFmt w:val="bullet"/>
      <w:lvlText w:val="o"/>
      <w:lvlJc w:val="left"/>
      <w:pPr>
        <w:tabs>
          <w:tab w:val="num" w:pos="5760"/>
        </w:tabs>
        <w:ind w:left="5760" w:hanging="360"/>
      </w:pPr>
      <w:rPr>
        <w:rFonts w:ascii="Courier New" w:hAnsi="Courier New" w:cs="Courier New" w:hint="default"/>
      </w:rPr>
    </w:lvl>
    <w:lvl w:ilvl="8" w:tplc="0402001B">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7C825A89"/>
    <w:multiLevelType w:val="hybridMultilevel"/>
    <w:tmpl w:val="440831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3"/>
  </w:num>
  <w:num w:numId="2">
    <w:abstractNumId w:val="20"/>
  </w:num>
  <w:num w:numId="3">
    <w:abstractNumId w:val="1"/>
  </w:num>
  <w:num w:numId="4">
    <w:abstractNumId w:val="16"/>
  </w:num>
  <w:num w:numId="5">
    <w:abstractNumId w:val="28"/>
  </w:num>
  <w:num w:numId="6">
    <w:abstractNumId w:val="6"/>
  </w:num>
  <w:num w:numId="7">
    <w:abstractNumId w:val="31"/>
  </w:num>
  <w:num w:numId="8">
    <w:abstractNumId w:val="37"/>
  </w:num>
  <w:num w:numId="9">
    <w:abstractNumId w:val="19"/>
  </w:num>
  <w:num w:numId="10">
    <w:abstractNumId w:val="11"/>
  </w:num>
  <w:num w:numId="11">
    <w:abstractNumId w:val="23"/>
  </w:num>
  <w:num w:numId="12">
    <w:abstractNumId w:val="40"/>
  </w:num>
  <w:num w:numId="13">
    <w:abstractNumId w:val="32"/>
  </w:num>
  <w:num w:numId="14">
    <w:abstractNumId w:val="41"/>
  </w:num>
  <w:num w:numId="15">
    <w:abstractNumId w:val="24"/>
  </w:num>
  <w:num w:numId="16">
    <w:abstractNumId w:val="35"/>
  </w:num>
  <w:num w:numId="17">
    <w:abstractNumId w:val="9"/>
  </w:num>
  <w:num w:numId="18">
    <w:abstractNumId w:val="7"/>
  </w:num>
  <w:num w:numId="19">
    <w:abstractNumId w:val="26"/>
  </w:num>
  <w:num w:numId="20">
    <w:abstractNumId w:val="17"/>
  </w:num>
  <w:num w:numId="21">
    <w:abstractNumId w:val="21"/>
  </w:num>
  <w:num w:numId="22">
    <w:abstractNumId w:val="44"/>
  </w:num>
  <w:num w:numId="23">
    <w:abstractNumId w:val="25"/>
  </w:num>
  <w:num w:numId="24">
    <w:abstractNumId w:val="2"/>
  </w:num>
  <w:num w:numId="25">
    <w:abstractNumId w:val="10"/>
  </w:num>
  <w:num w:numId="26">
    <w:abstractNumId w:val="12"/>
  </w:num>
  <w:num w:numId="27">
    <w:abstractNumId w:val="14"/>
  </w:num>
  <w:num w:numId="28">
    <w:abstractNumId w:val="8"/>
  </w:num>
  <w:num w:numId="29">
    <w:abstractNumId w:val="30"/>
  </w:num>
  <w:num w:numId="30">
    <w:abstractNumId w:val="42"/>
  </w:num>
  <w:num w:numId="31">
    <w:abstractNumId w:val="15"/>
  </w:num>
  <w:num w:numId="32">
    <w:abstractNumId w:val="0"/>
  </w:num>
  <w:num w:numId="33">
    <w:abstractNumId w:val="13"/>
  </w:num>
  <w:num w:numId="34">
    <w:abstractNumId w:val="18"/>
  </w:num>
  <w:num w:numId="35">
    <w:abstractNumId w:val="33"/>
  </w:num>
  <w:num w:numId="36">
    <w:abstractNumId w:val="29"/>
  </w:num>
  <w:num w:numId="37">
    <w:abstractNumId w:val="22"/>
  </w:num>
  <w:num w:numId="38">
    <w:abstractNumId w:val="38"/>
  </w:num>
  <w:num w:numId="39">
    <w:abstractNumId w:val="34"/>
  </w:num>
  <w:num w:numId="40">
    <w:abstractNumId w:val="4"/>
  </w:num>
  <w:num w:numId="41">
    <w:abstractNumId w:val="39"/>
  </w:num>
  <w:num w:numId="42">
    <w:abstractNumId w:val="3"/>
  </w:num>
  <w:num w:numId="43">
    <w:abstractNumId w:val="27"/>
  </w:num>
  <w:num w:numId="44">
    <w:abstractNumId w:val="5"/>
  </w:num>
  <w:num w:numId="45">
    <w:abstractNumId w:val="3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A3F"/>
    <w:rsid w:val="00000008"/>
    <w:rsid w:val="00000015"/>
    <w:rsid w:val="000001DC"/>
    <w:rsid w:val="000002FF"/>
    <w:rsid w:val="0000031F"/>
    <w:rsid w:val="0000039E"/>
    <w:rsid w:val="00000779"/>
    <w:rsid w:val="00000805"/>
    <w:rsid w:val="00000823"/>
    <w:rsid w:val="00000B39"/>
    <w:rsid w:val="00000B8D"/>
    <w:rsid w:val="00000D4A"/>
    <w:rsid w:val="000011AD"/>
    <w:rsid w:val="00001293"/>
    <w:rsid w:val="00001757"/>
    <w:rsid w:val="00001850"/>
    <w:rsid w:val="00001BC9"/>
    <w:rsid w:val="00002036"/>
    <w:rsid w:val="000020D7"/>
    <w:rsid w:val="00002227"/>
    <w:rsid w:val="000029FE"/>
    <w:rsid w:val="00002CCD"/>
    <w:rsid w:val="00002F26"/>
    <w:rsid w:val="0000334C"/>
    <w:rsid w:val="00003662"/>
    <w:rsid w:val="00003737"/>
    <w:rsid w:val="00003F78"/>
    <w:rsid w:val="00004022"/>
    <w:rsid w:val="00004150"/>
    <w:rsid w:val="0000420D"/>
    <w:rsid w:val="00004261"/>
    <w:rsid w:val="000043AD"/>
    <w:rsid w:val="00004454"/>
    <w:rsid w:val="00004551"/>
    <w:rsid w:val="000047EF"/>
    <w:rsid w:val="00005EEB"/>
    <w:rsid w:val="00005F14"/>
    <w:rsid w:val="000064B1"/>
    <w:rsid w:val="000067E1"/>
    <w:rsid w:val="000068EE"/>
    <w:rsid w:val="00006A59"/>
    <w:rsid w:val="00006D13"/>
    <w:rsid w:val="00006D43"/>
    <w:rsid w:val="00007C83"/>
    <w:rsid w:val="00007FF6"/>
    <w:rsid w:val="00010858"/>
    <w:rsid w:val="00010A18"/>
    <w:rsid w:val="00010CEA"/>
    <w:rsid w:val="000115CA"/>
    <w:rsid w:val="000116F5"/>
    <w:rsid w:val="000117F7"/>
    <w:rsid w:val="00011987"/>
    <w:rsid w:val="00011EB4"/>
    <w:rsid w:val="00011FD5"/>
    <w:rsid w:val="00012031"/>
    <w:rsid w:val="00012237"/>
    <w:rsid w:val="0001230A"/>
    <w:rsid w:val="000126BC"/>
    <w:rsid w:val="00012B15"/>
    <w:rsid w:val="000133AD"/>
    <w:rsid w:val="00013581"/>
    <w:rsid w:val="000136EB"/>
    <w:rsid w:val="00013A01"/>
    <w:rsid w:val="00013B06"/>
    <w:rsid w:val="00014B83"/>
    <w:rsid w:val="00014BF5"/>
    <w:rsid w:val="000154A9"/>
    <w:rsid w:val="000154D4"/>
    <w:rsid w:val="000159BF"/>
    <w:rsid w:val="00015B24"/>
    <w:rsid w:val="00016090"/>
    <w:rsid w:val="0001613F"/>
    <w:rsid w:val="000162DD"/>
    <w:rsid w:val="000162E2"/>
    <w:rsid w:val="0001657A"/>
    <w:rsid w:val="00016669"/>
    <w:rsid w:val="000169D4"/>
    <w:rsid w:val="000173C4"/>
    <w:rsid w:val="00017489"/>
    <w:rsid w:val="000174B6"/>
    <w:rsid w:val="0002035C"/>
    <w:rsid w:val="000207F8"/>
    <w:rsid w:val="0002094B"/>
    <w:rsid w:val="00020E07"/>
    <w:rsid w:val="00020FFD"/>
    <w:rsid w:val="000214F9"/>
    <w:rsid w:val="0002189B"/>
    <w:rsid w:val="000218F2"/>
    <w:rsid w:val="00021A75"/>
    <w:rsid w:val="00021BCC"/>
    <w:rsid w:val="00021F3D"/>
    <w:rsid w:val="000222F1"/>
    <w:rsid w:val="0002278B"/>
    <w:rsid w:val="00022BDE"/>
    <w:rsid w:val="0002305A"/>
    <w:rsid w:val="000234DC"/>
    <w:rsid w:val="00023782"/>
    <w:rsid w:val="00023B76"/>
    <w:rsid w:val="00023BAC"/>
    <w:rsid w:val="0002425D"/>
    <w:rsid w:val="000242C1"/>
    <w:rsid w:val="00024460"/>
    <w:rsid w:val="000248AC"/>
    <w:rsid w:val="000248BA"/>
    <w:rsid w:val="000249E4"/>
    <w:rsid w:val="00024AB3"/>
    <w:rsid w:val="00024BDE"/>
    <w:rsid w:val="00024E8C"/>
    <w:rsid w:val="000251AB"/>
    <w:rsid w:val="00025AB3"/>
    <w:rsid w:val="00025DBA"/>
    <w:rsid w:val="00026461"/>
    <w:rsid w:val="000264DD"/>
    <w:rsid w:val="00026594"/>
    <w:rsid w:val="0002662E"/>
    <w:rsid w:val="00026E4E"/>
    <w:rsid w:val="00026EC1"/>
    <w:rsid w:val="00026FB2"/>
    <w:rsid w:val="0002716E"/>
    <w:rsid w:val="000273D8"/>
    <w:rsid w:val="00027B6E"/>
    <w:rsid w:val="000301BD"/>
    <w:rsid w:val="0003045A"/>
    <w:rsid w:val="000304B6"/>
    <w:rsid w:val="00030A85"/>
    <w:rsid w:val="00030A88"/>
    <w:rsid w:val="00030C4E"/>
    <w:rsid w:val="00031022"/>
    <w:rsid w:val="0003158A"/>
    <w:rsid w:val="00031C0E"/>
    <w:rsid w:val="00031E5D"/>
    <w:rsid w:val="00032052"/>
    <w:rsid w:val="00032151"/>
    <w:rsid w:val="00032A2F"/>
    <w:rsid w:val="00032A42"/>
    <w:rsid w:val="00032ADC"/>
    <w:rsid w:val="00032D3D"/>
    <w:rsid w:val="00032F94"/>
    <w:rsid w:val="00033163"/>
    <w:rsid w:val="00033993"/>
    <w:rsid w:val="00033BBB"/>
    <w:rsid w:val="00033C62"/>
    <w:rsid w:val="0003442C"/>
    <w:rsid w:val="00034627"/>
    <w:rsid w:val="00035582"/>
    <w:rsid w:val="0003611B"/>
    <w:rsid w:val="000366C2"/>
    <w:rsid w:val="00036834"/>
    <w:rsid w:val="00036A64"/>
    <w:rsid w:val="00036F7B"/>
    <w:rsid w:val="000372B8"/>
    <w:rsid w:val="000377FB"/>
    <w:rsid w:val="00037E1E"/>
    <w:rsid w:val="00040236"/>
    <w:rsid w:val="00040518"/>
    <w:rsid w:val="00040A3D"/>
    <w:rsid w:val="00040BE9"/>
    <w:rsid w:val="00040ED0"/>
    <w:rsid w:val="000416B6"/>
    <w:rsid w:val="00041701"/>
    <w:rsid w:val="000417C4"/>
    <w:rsid w:val="00042708"/>
    <w:rsid w:val="00042E7A"/>
    <w:rsid w:val="000430F5"/>
    <w:rsid w:val="0004334C"/>
    <w:rsid w:val="000435F2"/>
    <w:rsid w:val="0004398B"/>
    <w:rsid w:val="000443D8"/>
    <w:rsid w:val="000444AF"/>
    <w:rsid w:val="00044622"/>
    <w:rsid w:val="000449D1"/>
    <w:rsid w:val="00044DA6"/>
    <w:rsid w:val="00045047"/>
    <w:rsid w:val="000451AF"/>
    <w:rsid w:val="000452E5"/>
    <w:rsid w:val="000454DF"/>
    <w:rsid w:val="0004565A"/>
    <w:rsid w:val="00045AFF"/>
    <w:rsid w:val="00045DA5"/>
    <w:rsid w:val="0004628B"/>
    <w:rsid w:val="00046872"/>
    <w:rsid w:val="000468A6"/>
    <w:rsid w:val="000478B9"/>
    <w:rsid w:val="00047F10"/>
    <w:rsid w:val="0005007A"/>
    <w:rsid w:val="000500CC"/>
    <w:rsid w:val="0005040B"/>
    <w:rsid w:val="000509F5"/>
    <w:rsid w:val="00050D7F"/>
    <w:rsid w:val="00050DE1"/>
    <w:rsid w:val="0005136F"/>
    <w:rsid w:val="00051497"/>
    <w:rsid w:val="00051644"/>
    <w:rsid w:val="00051CA6"/>
    <w:rsid w:val="00051CDF"/>
    <w:rsid w:val="00052152"/>
    <w:rsid w:val="0005261E"/>
    <w:rsid w:val="0005273E"/>
    <w:rsid w:val="000529BD"/>
    <w:rsid w:val="0005314A"/>
    <w:rsid w:val="000535B1"/>
    <w:rsid w:val="00053771"/>
    <w:rsid w:val="0005430C"/>
    <w:rsid w:val="00054680"/>
    <w:rsid w:val="00054933"/>
    <w:rsid w:val="00054E0A"/>
    <w:rsid w:val="0005506D"/>
    <w:rsid w:val="00055159"/>
    <w:rsid w:val="000556E2"/>
    <w:rsid w:val="00055B25"/>
    <w:rsid w:val="00055D59"/>
    <w:rsid w:val="000562A4"/>
    <w:rsid w:val="00056491"/>
    <w:rsid w:val="00056A7B"/>
    <w:rsid w:val="0005756A"/>
    <w:rsid w:val="000575F7"/>
    <w:rsid w:val="000577FD"/>
    <w:rsid w:val="00057C2D"/>
    <w:rsid w:val="00057EF0"/>
    <w:rsid w:val="000602BA"/>
    <w:rsid w:val="000603A5"/>
    <w:rsid w:val="00060462"/>
    <w:rsid w:val="000605E4"/>
    <w:rsid w:val="000606AD"/>
    <w:rsid w:val="000610E0"/>
    <w:rsid w:val="00061B2D"/>
    <w:rsid w:val="00061FC9"/>
    <w:rsid w:val="00062270"/>
    <w:rsid w:val="000622C8"/>
    <w:rsid w:val="00062313"/>
    <w:rsid w:val="00062606"/>
    <w:rsid w:val="000629F4"/>
    <w:rsid w:val="00062AA8"/>
    <w:rsid w:val="00062DA7"/>
    <w:rsid w:val="00062DB8"/>
    <w:rsid w:val="00062F8F"/>
    <w:rsid w:val="00063131"/>
    <w:rsid w:val="00063415"/>
    <w:rsid w:val="00064CBF"/>
    <w:rsid w:val="00064E79"/>
    <w:rsid w:val="00065221"/>
    <w:rsid w:val="00065229"/>
    <w:rsid w:val="000656DD"/>
    <w:rsid w:val="000658C1"/>
    <w:rsid w:val="00065A3F"/>
    <w:rsid w:val="00065DD8"/>
    <w:rsid w:val="0006642C"/>
    <w:rsid w:val="00066454"/>
    <w:rsid w:val="000664E1"/>
    <w:rsid w:val="000674AD"/>
    <w:rsid w:val="00067571"/>
    <w:rsid w:val="00067D0D"/>
    <w:rsid w:val="0007080D"/>
    <w:rsid w:val="00071506"/>
    <w:rsid w:val="00071513"/>
    <w:rsid w:val="00071B85"/>
    <w:rsid w:val="00071C48"/>
    <w:rsid w:val="00071ED5"/>
    <w:rsid w:val="00071ED6"/>
    <w:rsid w:val="000722B9"/>
    <w:rsid w:val="00072329"/>
    <w:rsid w:val="00072399"/>
    <w:rsid w:val="00072C24"/>
    <w:rsid w:val="00073165"/>
    <w:rsid w:val="000733FD"/>
    <w:rsid w:val="00073618"/>
    <w:rsid w:val="0007386F"/>
    <w:rsid w:val="00073C63"/>
    <w:rsid w:val="00074033"/>
    <w:rsid w:val="00074170"/>
    <w:rsid w:val="00074A27"/>
    <w:rsid w:val="00074F50"/>
    <w:rsid w:val="000756AE"/>
    <w:rsid w:val="000758D1"/>
    <w:rsid w:val="00075A14"/>
    <w:rsid w:val="00075A29"/>
    <w:rsid w:val="00075B01"/>
    <w:rsid w:val="00075D8F"/>
    <w:rsid w:val="0007600C"/>
    <w:rsid w:val="000766AC"/>
    <w:rsid w:val="00077173"/>
    <w:rsid w:val="000800ED"/>
    <w:rsid w:val="00080618"/>
    <w:rsid w:val="00080A4E"/>
    <w:rsid w:val="00080C27"/>
    <w:rsid w:val="000818FF"/>
    <w:rsid w:val="00081D59"/>
    <w:rsid w:val="00081F8F"/>
    <w:rsid w:val="00082439"/>
    <w:rsid w:val="000836E4"/>
    <w:rsid w:val="00083AB1"/>
    <w:rsid w:val="000840C0"/>
    <w:rsid w:val="00084966"/>
    <w:rsid w:val="00084BCC"/>
    <w:rsid w:val="00084C3A"/>
    <w:rsid w:val="000853D1"/>
    <w:rsid w:val="000856BF"/>
    <w:rsid w:val="00085745"/>
    <w:rsid w:val="000859D1"/>
    <w:rsid w:val="00085BAD"/>
    <w:rsid w:val="00086332"/>
    <w:rsid w:val="000863C9"/>
    <w:rsid w:val="00086D46"/>
    <w:rsid w:val="00087054"/>
    <w:rsid w:val="000879B2"/>
    <w:rsid w:val="00090378"/>
    <w:rsid w:val="00090A2D"/>
    <w:rsid w:val="00090FD0"/>
    <w:rsid w:val="0009209B"/>
    <w:rsid w:val="00092128"/>
    <w:rsid w:val="000921A0"/>
    <w:rsid w:val="000922EA"/>
    <w:rsid w:val="00092A04"/>
    <w:rsid w:val="00092F5C"/>
    <w:rsid w:val="00093057"/>
    <w:rsid w:val="000931CF"/>
    <w:rsid w:val="000931D0"/>
    <w:rsid w:val="000933B4"/>
    <w:rsid w:val="000934BC"/>
    <w:rsid w:val="00093696"/>
    <w:rsid w:val="00093A34"/>
    <w:rsid w:val="0009414A"/>
    <w:rsid w:val="000941B7"/>
    <w:rsid w:val="00094631"/>
    <w:rsid w:val="00094826"/>
    <w:rsid w:val="00094C78"/>
    <w:rsid w:val="00094D09"/>
    <w:rsid w:val="00094ED0"/>
    <w:rsid w:val="00095195"/>
    <w:rsid w:val="000953D8"/>
    <w:rsid w:val="000957D0"/>
    <w:rsid w:val="00095B1A"/>
    <w:rsid w:val="00095B8D"/>
    <w:rsid w:val="00095CCA"/>
    <w:rsid w:val="000967FB"/>
    <w:rsid w:val="0009697F"/>
    <w:rsid w:val="00097689"/>
    <w:rsid w:val="00097B8E"/>
    <w:rsid w:val="00097CAE"/>
    <w:rsid w:val="00097F8A"/>
    <w:rsid w:val="00097FDD"/>
    <w:rsid w:val="000A096B"/>
    <w:rsid w:val="000A0C74"/>
    <w:rsid w:val="000A0F91"/>
    <w:rsid w:val="000A12EE"/>
    <w:rsid w:val="000A15C3"/>
    <w:rsid w:val="000A1616"/>
    <w:rsid w:val="000A18C3"/>
    <w:rsid w:val="000A1A10"/>
    <w:rsid w:val="000A1CBC"/>
    <w:rsid w:val="000A201E"/>
    <w:rsid w:val="000A2886"/>
    <w:rsid w:val="000A2D8E"/>
    <w:rsid w:val="000A3068"/>
    <w:rsid w:val="000A3148"/>
    <w:rsid w:val="000A3DD4"/>
    <w:rsid w:val="000A3E1E"/>
    <w:rsid w:val="000A4752"/>
    <w:rsid w:val="000A4F9B"/>
    <w:rsid w:val="000A53A5"/>
    <w:rsid w:val="000A552B"/>
    <w:rsid w:val="000A56F8"/>
    <w:rsid w:val="000A5A27"/>
    <w:rsid w:val="000A5D6B"/>
    <w:rsid w:val="000A5ED1"/>
    <w:rsid w:val="000A666C"/>
    <w:rsid w:val="000A6B42"/>
    <w:rsid w:val="000A6FCA"/>
    <w:rsid w:val="000A73E6"/>
    <w:rsid w:val="000A7791"/>
    <w:rsid w:val="000A7909"/>
    <w:rsid w:val="000A7977"/>
    <w:rsid w:val="000A79AB"/>
    <w:rsid w:val="000A7C69"/>
    <w:rsid w:val="000A7EA3"/>
    <w:rsid w:val="000B0739"/>
    <w:rsid w:val="000B0899"/>
    <w:rsid w:val="000B0960"/>
    <w:rsid w:val="000B0E87"/>
    <w:rsid w:val="000B1042"/>
    <w:rsid w:val="000B13AE"/>
    <w:rsid w:val="000B17CB"/>
    <w:rsid w:val="000B1AFD"/>
    <w:rsid w:val="000B1DBC"/>
    <w:rsid w:val="000B1DCD"/>
    <w:rsid w:val="000B1F53"/>
    <w:rsid w:val="000B2A80"/>
    <w:rsid w:val="000B2B37"/>
    <w:rsid w:val="000B2F28"/>
    <w:rsid w:val="000B3263"/>
    <w:rsid w:val="000B34A2"/>
    <w:rsid w:val="000B3BFF"/>
    <w:rsid w:val="000B3C93"/>
    <w:rsid w:val="000B3EBB"/>
    <w:rsid w:val="000B44BF"/>
    <w:rsid w:val="000B4816"/>
    <w:rsid w:val="000B4A48"/>
    <w:rsid w:val="000B4BD2"/>
    <w:rsid w:val="000B555C"/>
    <w:rsid w:val="000B55B9"/>
    <w:rsid w:val="000B58F9"/>
    <w:rsid w:val="000B5E84"/>
    <w:rsid w:val="000B5FA1"/>
    <w:rsid w:val="000B62C5"/>
    <w:rsid w:val="000B6BDF"/>
    <w:rsid w:val="000B6C55"/>
    <w:rsid w:val="000B6D01"/>
    <w:rsid w:val="000B7461"/>
    <w:rsid w:val="000B767A"/>
    <w:rsid w:val="000B7E55"/>
    <w:rsid w:val="000C0109"/>
    <w:rsid w:val="000C02CB"/>
    <w:rsid w:val="000C0CFF"/>
    <w:rsid w:val="000C0D44"/>
    <w:rsid w:val="000C10C8"/>
    <w:rsid w:val="000C13AC"/>
    <w:rsid w:val="000C1A12"/>
    <w:rsid w:val="000C23EE"/>
    <w:rsid w:val="000C2533"/>
    <w:rsid w:val="000C2CB4"/>
    <w:rsid w:val="000C317B"/>
    <w:rsid w:val="000C3911"/>
    <w:rsid w:val="000C3C9F"/>
    <w:rsid w:val="000C4228"/>
    <w:rsid w:val="000C435C"/>
    <w:rsid w:val="000C439E"/>
    <w:rsid w:val="000C4966"/>
    <w:rsid w:val="000C4D63"/>
    <w:rsid w:val="000C4E8D"/>
    <w:rsid w:val="000C548B"/>
    <w:rsid w:val="000C5504"/>
    <w:rsid w:val="000C5888"/>
    <w:rsid w:val="000C5A00"/>
    <w:rsid w:val="000C6016"/>
    <w:rsid w:val="000C6399"/>
    <w:rsid w:val="000C63C8"/>
    <w:rsid w:val="000C65E5"/>
    <w:rsid w:val="000C6ACA"/>
    <w:rsid w:val="000C7232"/>
    <w:rsid w:val="000C73EB"/>
    <w:rsid w:val="000C7951"/>
    <w:rsid w:val="000D085C"/>
    <w:rsid w:val="000D0B18"/>
    <w:rsid w:val="000D0FA5"/>
    <w:rsid w:val="000D128B"/>
    <w:rsid w:val="000D1408"/>
    <w:rsid w:val="000D177B"/>
    <w:rsid w:val="000D1994"/>
    <w:rsid w:val="000D2181"/>
    <w:rsid w:val="000D2611"/>
    <w:rsid w:val="000D2754"/>
    <w:rsid w:val="000D32D5"/>
    <w:rsid w:val="000D34EB"/>
    <w:rsid w:val="000D3543"/>
    <w:rsid w:val="000D3D96"/>
    <w:rsid w:val="000D403A"/>
    <w:rsid w:val="000D422C"/>
    <w:rsid w:val="000D4273"/>
    <w:rsid w:val="000D4386"/>
    <w:rsid w:val="000D4D97"/>
    <w:rsid w:val="000D4ECA"/>
    <w:rsid w:val="000D515D"/>
    <w:rsid w:val="000D537E"/>
    <w:rsid w:val="000D56F7"/>
    <w:rsid w:val="000D5B5D"/>
    <w:rsid w:val="000D5CA9"/>
    <w:rsid w:val="000D5E48"/>
    <w:rsid w:val="000D60B4"/>
    <w:rsid w:val="000D62FD"/>
    <w:rsid w:val="000D6B2D"/>
    <w:rsid w:val="000D6BBB"/>
    <w:rsid w:val="000D72ED"/>
    <w:rsid w:val="000D775B"/>
    <w:rsid w:val="000D79FA"/>
    <w:rsid w:val="000D7B77"/>
    <w:rsid w:val="000D7DE9"/>
    <w:rsid w:val="000D7EA1"/>
    <w:rsid w:val="000E0004"/>
    <w:rsid w:val="000E0648"/>
    <w:rsid w:val="000E07FC"/>
    <w:rsid w:val="000E0AF2"/>
    <w:rsid w:val="000E0B2F"/>
    <w:rsid w:val="000E0F7A"/>
    <w:rsid w:val="000E0FA8"/>
    <w:rsid w:val="000E10D7"/>
    <w:rsid w:val="000E1518"/>
    <w:rsid w:val="000E1D3C"/>
    <w:rsid w:val="000E20B6"/>
    <w:rsid w:val="000E20BB"/>
    <w:rsid w:val="000E26F7"/>
    <w:rsid w:val="000E2D77"/>
    <w:rsid w:val="000E3C2A"/>
    <w:rsid w:val="000E3C8E"/>
    <w:rsid w:val="000E3CBD"/>
    <w:rsid w:val="000E3DBD"/>
    <w:rsid w:val="000E3DE9"/>
    <w:rsid w:val="000E3FE0"/>
    <w:rsid w:val="000E4A91"/>
    <w:rsid w:val="000E4E88"/>
    <w:rsid w:val="000E5732"/>
    <w:rsid w:val="000E5927"/>
    <w:rsid w:val="000E59EF"/>
    <w:rsid w:val="000E5CD5"/>
    <w:rsid w:val="000E7840"/>
    <w:rsid w:val="000E7846"/>
    <w:rsid w:val="000E7913"/>
    <w:rsid w:val="000E7BFD"/>
    <w:rsid w:val="000E7CD3"/>
    <w:rsid w:val="000F02B4"/>
    <w:rsid w:val="000F02FF"/>
    <w:rsid w:val="000F0310"/>
    <w:rsid w:val="000F0A82"/>
    <w:rsid w:val="000F1018"/>
    <w:rsid w:val="000F15F8"/>
    <w:rsid w:val="000F179D"/>
    <w:rsid w:val="000F1B1E"/>
    <w:rsid w:val="000F2275"/>
    <w:rsid w:val="000F24FC"/>
    <w:rsid w:val="000F2865"/>
    <w:rsid w:val="000F2A56"/>
    <w:rsid w:val="000F2A82"/>
    <w:rsid w:val="000F2F49"/>
    <w:rsid w:val="000F38D6"/>
    <w:rsid w:val="000F3D18"/>
    <w:rsid w:val="000F40B5"/>
    <w:rsid w:val="000F45DC"/>
    <w:rsid w:val="000F4B05"/>
    <w:rsid w:val="000F4DE4"/>
    <w:rsid w:val="000F51E5"/>
    <w:rsid w:val="000F57DE"/>
    <w:rsid w:val="000F5C64"/>
    <w:rsid w:val="000F5CF5"/>
    <w:rsid w:val="000F637E"/>
    <w:rsid w:val="000F6EBD"/>
    <w:rsid w:val="000F7568"/>
    <w:rsid w:val="001001DA"/>
    <w:rsid w:val="00100474"/>
    <w:rsid w:val="00100698"/>
    <w:rsid w:val="00100F19"/>
    <w:rsid w:val="00101293"/>
    <w:rsid w:val="0010135D"/>
    <w:rsid w:val="001016C3"/>
    <w:rsid w:val="001019E3"/>
    <w:rsid w:val="00101B9A"/>
    <w:rsid w:val="00101E0D"/>
    <w:rsid w:val="00101F19"/>
    <w:rsid w:val="00102196"/>
    <w:rsid w:val="001021A5"/>
    <w:rsid w:val="00103104"/>
    <w:rsid w:val="001036DF"/>
    <w:rsid w:val="00103C1A"/>
    <w:rsid w:val="00103DE1"/>
    <w:rsid w:val="001046A5"/>
    <w:rsid w:val="0010484E"/>
    <w:rsid w:val="001048B1"/>
    <w:rsid w:val="00104A89"/>
    <w:rsid w:val="00104D47"/>
    <w:rsid w:val="00104FFB"/>
    <w:rsid w:val="001050D1"/>
    <w:rsid w:val="0010535E"/>
    <w:rsid w:val="00105895"/>
    <w:rsid w:val="00105A55"/>
    <w:rsid w:val="00105C30"/>
    <w:rsid w:val="00105C51"/>
    <w:rsid w:val="00105E45"/>
    <w:rsid w:val="00106067"/>
    <w:rsid w:val="001061DB"/>
    <w:rsid w:val="00106598"/>
    <w:rsid w:val="001067C1"/>
    <w:rsid w:val="00106C13"/>
    <w:rsid w:val="00106DC2"/>
    <w:rsid w:val="00106E98"/>
    <w:rsid w:val="001104BC"/>
    <w:rsid w:val="00110E8E"/>
    <w:rsid w:val="001115B5"/>
    <w:rsid w:val="00111815"/>
    <w:rsid w:val="001126F4"/>
    <w:rsid w:val="00112F38"/>
    <w:rsid w:val="00113182"/>
    <w:rsid w:val="001132D5"/>
    <w:rsid w:val="00113ACD"/>
    <w:rsid w:val="00113DF5"/>
    <w:rsid w:val="00113FEF"/>
    <w:rsid w:val="001142F1"/>
    <w:rsid w:val="00114949"/>
    <w:rsid w:val="00114C0B"/>
    <w:rsid w:val="00114EAE"/>
    <w:rsid w:val="001157EB"/>
    <w:rsid w:val="001158AA"/>
    <w:rsid w:val="00115E07"/>
    <w:rsid w:val="00115E38"/>
    <w:rsid w:val="001164E7"/>
    <w:rsid w:val="00116605"/>
    <w:rsid w:val="0011681D"/>
    <w:rsid w:val="001169CF"/>
    <w:rsid w:val="00116D35"/>
    <w:rsid w:val="00116FD6"/>
    <w:rsid w:val="001172FA"/>
    <w:rsid w:val="0011740C"/>
    <w:rsid w:val="00117520"/>
    <w:rsid w:val="00117C29"/>
    <w:rsid w:val="00121236"/>
    <w:rsid w:val="001227B7"/>
    <w:rsid w:val="00122823"/>
    <w:rsid w:val="00122CCD"/>
    <w:rsid w:val="001236CE"/>
    <w:rsid w:val="00123D60"/>
    <w:rsid w:val="00123D92"/>
    <w:rsid w:val="00123F72"/>
    <w:rsid w:val="001241D6"/>
    <w:rsid w:val="001241ED"/>
    <w:rsid w:val="00124AB7"/>
    <w:rsid w:val="00124E6B"/>
    <w:rsid w:val="00125277"/>
    <w:rsid w:val="00125774"/>
    <w:rsid w:val="00125CE3"/>
    <w:rsid w:val="00125FF5"/>
    <w:rsid w:val="00125FFC"/>
    <w:rsid w:val="001262BA"/>
    <w:rsid w:val="00126314"/>
    <w:rsid w:val="0012679A"/>
    <w:rsid w:val="00126A9F"/>
    <w:rsid w:val="00126E1F"/>
    <w:rsid w:val="001274EF"/>
    <w:rsid w:val="00127A29"/>
    <w:rsid w:val="00127F05"/>
    <w:rsid w:val="00130182"/>
    <w:rsid w:val="00130624"/>
    <w:rsid w:val="001307D0"/>
    <w:rsid w:val="00130942"/>
    <w:rsid w:val="00130B9C"/>
    <w:rsid w:val="00130D4F"/>
    <w:rsid w:val="00131085"/>
    <w:rsid w:val="00131684"/>
    <w:rsid w:val="001317B2"/>
    <w:rsid w:val="00131B17"/>
    <w:rsid w:val="00131C07"/>
    <w:rsid w:val="00131FA8"/>
    <w:rsid w:val="001320F9"/>
    <w:rsid w:val="00132635"/>
    <w:rsid w:val="00132670"/>
    <w:rsid w:val="001327D5"/>
    <w:rsid w:val="00132D4B"/>
    <w:rsid w:val="001331E7"/>
    <w:rsid w:val="00133306"/>
    <w:rsid w:val="001333C3"/>
    <w:rsid w:val="00133869"/>
    <w:rsid w:val="00133C61"/>
    <w:rsid w:val="00133C82"/>
    <w:rsid w:val="00133DAE"/>
    <w:rsid w:val="00133E78"/>
    <w:rsid w:val="00133FD5"/>
    <w:rsid w:val="001341E3"/>
    <w:rsid w:val="00134671"/>
    <w:rsid w:val="00134C59"/>
    <w:rsid w:val="0013512F"/>
    <w:rsid w:val="00135267"/>
    <w:rsid w:val="0013536E"/>
    <w:rsid w:val="00135611"/>
    <w:rsid w:val="001359C3"/>
    <w:rsid w:val="00135F46"/>
    <w:rsid w:val="0013619C"/>
    <w:rsid w:val="00136226"/>
    <w:rsid w:val="001365C3"/>
    <w:rsid w:val="00136675"/>
    <w:rsid w:val="00136721"/>
    <w:rsid w:val="00136739"/>
    <w:rsid w:val="001367C1"/>
    <w:rsid w:val="0013683E"/>
    <w:rsid w:val="00136A5D"/>
    <w:rsid w:val="00136C32"/>
    <w:rsid w:val="00136E15"/>
    <w:rsid w:val="00137016"/>
    <w:rsid w:val="00137382"/>
    <w:rsid w:val="001379AA"/>
    <w:rsid w:val="00140056"/>
    <w:rsid w:val="001400CE"/>
    <w:rsid w:val="0014068A"/>
    <w:rsid w:val="0014076D"/>
    <w:rsid w:val="00140AD7"/>
    <w:rsid w:val="00140D5C"/>
    <w:rsid w:val="00140D82"/>
    <w:rsid w:val="00141770"/>
    <w:rsid w:val="00141DE2"/>
    <w:rsid w:val="00141E99"/>
    <w:rsid w:val="00141EC7"/>
    <w:rsid w:val="0014224A"/>
    <w:rsid w:val="00142DA9"/>
    <w:rsid w:val="0014311E"/>
    <w:rsid w:val="001433DB"/>
    <w:rsid w:val="001435FF"/>
    <w:rsid w:val="00143618"/>
    <w:rsid w:val="0014382B"/>
    <w:rsid w:val="00143989"/>
    <w:rsid w:val="00143A17"/>
    <w:rsid w:val="00143F63"/>
    <w:rsid w:val="00144538"/>
    <w:rsid w:val="001445D5"/>
    <w:rsid w:val="00144C0B"/>
    <w:rsid w:val="0014634D"/>
    <w:rsid w:val="00146461"/>
    <w:rsid w:val="001464ED"/>
    <w:rsid w:val="00146632"/>
    <w:rsid w:val="00146950"/>
    <w:rsid w:val="00146FDE"/>
    <w:rsid w:val="00147043"/>
    <w:rsid w:val="00147733"/>
    <w:rsid w:val="0014795B"/>
    <w:rsid w:val="001518D2"/>
    <w:rsid w:val="00151D92"/>
    <w:rsid w:val="00152344"/>
    <w:rsid w:val="001523A9"/>
    <w:rsid w:val="0015278D"/>
    <w:rsid w:val="0015286A"/>
    <w:rsid w:val="00152C6D"/>
    <w:rsid w:val="00153A70"/>
    <w:rsid w:val="00153D5D"/>
    <w:rsid w:val="00153D85"/>
    <w:rsid w:val="00153DD3"/>
    <w:rsid w:val="00153EDE"/>
    <w:rsid w:val="001545BA"/>
    <w:rsid w:val="00154620"/>
    <w:rsid w:val="00154A9F"/>
    <w:rsid w:val="00154DC6"/>
    <w:rsid w:val="0015507B"/>
    <w:rsid w:val="00155182"/>
    <w:rsid w:val="0015522A"/>
    <w:rsid w:val="00155604"/>
    <w:rsid w:val="00155F1B"/>
    <w:rsid w:val="00156308"/>
    <w:rsid w:val="00156A11"/>
    <w:rsid w:val="0016004F"/>
    <w:rsid w:val="00160529"/>
    <w:rsid w:val="00160E57"/>
    <w:rsid w:val="0016144C"/>
    <w:rsid w:val="0016159B"/>
    <w:rsid w:val="00161A57"/>
    <w:rsid w:val="00161CD7"/>
    <w:rsid w:val="0016200F"/>
    <w:rsid w:val="00162D68"/>
    <w:rsid w:val="00162F38"/>
    <w:rsid w:val="001633CE"/>
    <w:rsid w:val="0016348C"/>
    <w:rsid w:val="00163C97"/>
    <w:rsid w:val="00163EFB"/>
    <w:rsid w:val="00164594"/>
    <w:rsid w:val="001646C5"/>
    <w:rsid w:val="00164756"/>
    <w:rsid w:val="00164F24"/>
    <w:rsid w:val="00165457"/>
    <w:rsid w:val="00165939"/>
    <w:rsid w:val="00165C4B"/>
    <w:rsid w:val="00165E50"/>
    <w:rsid w:val="00165F4A"/>
    <w:rsid w:val="001660E7"/>
    <w:rsid w:val="0016616D"/>
    <w:rsid w:val="001662FA"/>
    <w:rsid w:val="00166771"/>
    <w:rsid w:val="00166C56"/>
    <w:rsid w:val="00166C7B"/>
    <w:rsid w:val="00166D26"/>
    <w:rsid w:val="00166FD1"/>
    <w:rsid w:val="00167254"/>
    <w:rsid w:val="00167279"/>
    <w:rsid w:val="001675EB"/>
    <w:rsid w:val="001679F4"/>
    <w:rsid w:val="00167D45"/>
    <w:rsid w:val="001700A1"/>
    <w:rsid w:val="001702C1"/>
    <w:rsid w:val="0017041A"/>
    <w:rsid w:val="00170D2F"/>
    <w:rsid w:val="00170EE2"/>
    <w:rsid w:val="00170F3F"/>
    <w:rsid w:val="001716F2"/>
    <w:rsid w:val="00171974"/>
    <w:rsid w:val="0017206B"/>
    <w:rsid w:val="001727D6"/>
    <w:rsid w:val="0017289D"/>
    <w:rsid w:val="00172945"/>
    <w:rsid w:val="00173319"/>
    <w:rsid w:val="0017345B"/>
    <w:rsid w:val="00173646"/>
    <w:rsid w:val="001739AA"/>
    <w:rsid w:val="00173AFA"/>
    <w:rsid w:val="00173D2E"/>
    <w:rsid w:val="00173F71"/>
    <w:rsid w:val="001743B1"/>
    <w:rsid w:val="001749CB"/>
    <w:rsid w:val="00174B05"/>
    <w:rsid w:val="00174C1E"/>
    <w:rsid w:val="00174F94"/>
    <w:rsid w:val="00174FA0"/>
    <w:rsid w:val="0017582E"/>
    <w:rsid w:val="001758E1"/>
    <w:rsid w:val="00175AD9"/>
    <w:rsid w:val="00175C89"/>
    <w:rsid w:val="00175E7D"/>
    <w:rsid w:val="001764D0"/>
    <w:rsid w:val="00176639"/>
    <w:rsid w:val="001767C6"/>
    <w:rsid w:val="0017684F"/>
    <w:rsid w:val="001776BE"/>
    <w:rsid w:val="0018015D"/>
    <w:rsid w:val="00180578"/>
    <w:rsid w:val="0018073C"/>
    <w:rsid w:val="00180833"/>
    <w:rsid w:val="00180AF4"/>
    <w:rsid w:val="00180BEE"/>
    <w:rsid w:val="00180F5C"/>
    <w:rsid w:val="0018137F"/>
    <w:rsid w:val="001817AE"/>
    <w:rsid w:val="0018185E"/>
    <w:rsid w:val="00181E2A"/>
    <w:rsid w:val="00181FA6"/>
    <w:rsid w:val="0018206E"/>
    <w:rsid w:val="00182103"/>
    <w:rsid w:val="001825A5"/>
    <w:rsid w:val="00182738"/>
    <w:rsid w:val="001829B3"/>
    <w:rsid w:val="00182B98"/>
    <w:rsid w:val="00182DAE"/>
    <w:rsid w:val="00183082"/>
    <w:rsid w:val="0018328A"/>
    <w:rsid w:val="001833E9"/>
    <w:rsid w:val="0018372A"/>
    <w:rsid w:val="00183957"/>
    <w:rsid w:val="001841F3"/>
    <w:rsid w:val="001842B0"/>
    <w:rsid w:val="0018448B"/>
    <w:rsid w:val="00184727"/>
    <w:rsid w:val="00184D0D"/>
    <w:rsid w:val="00184E75"/>
    <w:rsid w:val="00184FCD"/>
    <w:rsid w:val="00185326"/>
    <w:rsid w:val="0018550C"/>
    <w:rsid w:val="001855F0"/>
    <w:rsid w:val="0018598B"/>
    <w:rsid w:val="00185FB4"/>
    <w:rsid w:val="001860B0"/>
    <w:rsid w:val="00186818"/>
    <w:rsid w:val="00187012"/>
    <w:rsid w:val="00187688"/>
    <w:rsid w:val="00187D8A"/>
    <w:rsid w:val="0019011A"/>
    <w:rsid w:val="001901B3"/>
    <w:rsid w:val="00190719"/>
    <w:rsid w:val="001908F0"/>
    <w:rsid w:val="001909D1"/>
    <w:rsid w:val="001909EE"/>
    <w:rsid w:val="00190A2B"/>
    <w:rsid w:val="00190B89"/>
    <w:rsid w:val="0019138F"/>
    <w:rsid w:val="001916D0"/>
    <w:rsid w:val="00191D03"/>
    <w:rsid w:val="00192229"/>
    <w:rsid w:val="001924BC"/>
    <w:rsid w:val="00192DCF"/>
    <w:rsid w:val="001936CE"/>
    <w:rsid w:val="0019391C"/>
    <w:rsid w:val="001940D0"/>
    <w:rsid w:val="001946CE"/>
    <w:rsid w:val="001949B9"/>
    <w:rsid w:val="00194E2D"/>
    <w:rsid w:val="00195121"/>
    <w:rsid w:val="0019583D"/>
    <w:rsid w:val="00195D23"/>
    <w:rsid w:val="00195F1B"/>
    <w:rsid w:val="001961FD"/>
    <w:rsid w:val="001966EC"/>
    <w:rsid w:val="00196875"/>
    <w:rsid w:val="00196B3D"/>
    <w:rsid w:val="00197251"/>
    <w:rsid w:val="001975EE"/>
    <w:rsid w:val="00197943"/>
    <w:rsid w:val="001979F1"/>
    <w:rsid w:val="001A1378"/>
    <w:rsid w:val="001A13B0"/>
    <w:rsid w:val="001A14A5"/>
    <w:rsid w:val="001A15DF"/>
    <w:rsid w:val="001A17E2"/>
    <w:rsid w:val="001A19EC"/>
    <w:rsid w:val="001A1AD1"/>
    <w:rsid w:val="001A221B"/>
    <w:rsid w:val="001A28CF"/>
    <w:rsid w:val="001A2EA0"/>
    <w:rsid w:val="001A395F"/>
    <w:rsid w:val="001A3D17"/>
    <w:rsid w:val="001A3D52"/>
    <w:rsid w:val="001A40DA"/>
    <w:rsid w:val="001A4785"/>
    <w:rsid w:val="001A48EA"/>
    <w:rsid w:val="001A4CF6"/>
    <w:rsid w:val="001A508A"/>
    <w:rsid w:val="001A5354"/>
    <w:rsid w:val="001A53A3"/>
    <w:rsid w:val="001A55A4"/>
    <w:rsid w:val="001A567B"/>
    <w:rsid w:val="001A5DB9"/>
    <w:rsid w:val="001A639B"/>
    <w:rsid w:val="001A63B6"/>
    <w:rsid w:val="001A63DE"/>
    <w:rsid w:val="001A649A"/>
    <w:rsid w:val="001A67F2"/>
    <w:rsid w:val="001A6887"/>
    <w:rsid w:val="001A6907"/>
    <w:rsid w:val="001A7033"/>
    <w:rsid w:val="001A7751"/>
    <w:rsid w:val="001A787C"/>
    <w:rsid w:val="001A7AD7"/>
    <w:rsid w:val="001A7C47"/>
    <w:rsid w:val="001B00BE"/>
    <w:rsid w:val="001B093B"/>
    <w:rsid w:val="001B0FAD"/>
    <w:rsid w:val="001B19E8"/>
    <w:rsid w:val="001B225A"/>
    <w:rsid w:val="001B2657"/>
    <w:rsid w:val="001B2A5A"/>
    <w:rsid w:val="001B2ECF"/>
    <w:rsid w:val="001B2FAA"/>
    <w:rsid w:val="001B376E"/>
    <w:rsid w:val="001B38D1"/>
    <w:rsid w:val="001B3902"/>
    <w:rsid w:val="001B3CFB"/>
    <w:rsid w:val="001B3E65"/>
    <w:rsid w:val="001B4022"/>
    <w:rsid w:val="001B41B7"/>
    <w:rsid w:val="001B43AF"/>
    <w:rsid w:val="001B45F0"/>
    <w:rsid w:val="001B4636"/>
    <w:rsid w:val="001B4656"/>
    <w:rsid w:val="001B4BE8"/>
    <w:rsid w:val="001B543E"/>
    <w:rsid w:val="001B55D5"/>
    <w:rsid w:val="001B5A77"/>
    <w:rsid w:val="001B5B69"/>
    <w:rsid w:val="001B5D16"/>
    <w:rsid w:val="001B61A6"/>
    <w:rsid w:val="001B66AD"/>
    <w:rsid w:val="001B6A4B"/>
    <w:rsid w:val="001B6CBA"/>
    <w:rsid w:val="001B72B4"/>
    <w:rsid w:val="001B7475"/>
    <w:rsid w:val="001B75C7"/>
    <w:rsid w:val="001B76A4"/>
    <w:rsid w:val="001B79FC"/>
    <w:rsid w:val="001B7D70"/>
    <w:rsid w:val="001B7F70"/>
    <w:rsid w:val="001C008D"/>
    <w:rsid w:val="001C015E"/>
    <w:rsid w:val="001C0ADA"/>
    <w:rsid w:val="001C0ADF"/>
    <w:rsid w:val="001C223D"/>
    <w:rsid w:val="001C2810"/>
    <w:rsid w:val="001C2E6A"/>
    <w:rsid w:val="001C3659"/>
    <w:rsid w:val="001C3713"/>
    <w:rsid w:val="001C3791"/>
    <w:rsid w:val="001C3B9D"/>
    <w:rsid w:val="001C3D4A"/>
    <w:rsid w:val="001C3F56"/>
    <w:rsid w:val="001C406C"/>
    <w:rsid w:val="001C41B6"/>
    <w:rsid w:val="001C43A3"/>
    <w:rsid w:val="001C5157"/>
    <w:rsid w:val="001C557C"/>
    <w:rsid w:val="001C5D05"/>
    <w:rsid w:val="001C5D7C"/>
    <w:rsid w:val="001C5E22"/>
    <w:rsid w:val="001C5E46"/>
    <w:rsid w:val="001C6A61"/>
    <w:rsid w:val="001C6EFF"/>
    <w:rsid w:val="001C77E3"/>
    <w:rsid w:val="001D0056"/>
    <w:rsid w:val="001D015C"/>
    <w:rsid w:val="001D047E"/>
    <w:rsid w:val="001D0736"/>
    <w:rsid w:val="001D0753"/>
    <w:rsid w:val="001D0B73"/>
    <w:rsid w:val="001D1268"/>
    <w:rsid w:val="001D12F2"/>
    <w:rsid w:val="001D17CF"/>
    <w:rsid w:val="001D18C2"/>
    <w:rsid w:val="001D18F4"/>
    <w:rsid w:val="001D2EBA"/>
    <w:rsid w:val="001D2FC5"/>
    <w:rsid w:val="001D356F"/>
    <w:rsid w:val="001D3DC6"/>
    <w:rsid w:val="001D40FD"/>
    <w:rsid w:val="001D4433"/>
    <w:rsid w:val="001D5430"/>
    <w:rsid w:val="001D5520"/>
    <w:rsid w:val="001D5690"/>
    <w:rsid w:val="001D59C4"/>
    <w:rsid w:val="001D5E07"/>
    <w:rsid w:val="001D5E93"/>
    <w:rsid w:val="001D5FC8"/>
    <w:rsid w:val="001D5FDB"/>
    <w:rsid w:val="001D622E"/>
    <w:rsid w:val="001D641E"/>
    <w:rsid w:val="001D6847"/>
    <w:rsid w:val="001D69E4"/>
    <w:rsid w:val="001D6B06"/>
    <w:rsid w:val="001D6B25"/>
    <w:rsid w:val="001D6F0B"/>
    <w:rsid w:val="001D75B2"/>
    <w:rsid w:val="001D7927"/>
    <w:rsid w:val="001D79A2"/>
    <w:rsid w:val="001D7A92"/>
    <w:rsid w:val="001E01A3"/>
    <w:rsid w:val="001E0A05"/>
    <w:rsid w:val="001E11FD"/>
    <w:rsid w:val="001E16F7"/>
    <w:rsid w:val="001E17BC"/>
    <w:rsid w:val="001E17E0"/>
    <w:rsid w:val="001E1BB5"/>
    <w:rsid w:val="001E1DA9"/>
    <w:rsid w:val="001E2689"/>
    <w:rsid w:val="001E3AF3"/>
    <w:rsid w:val="001E3B77"/>
    <w:rsid w:val="001E446B"/>
    <w:rsid w:val="001E45F0"/>
    <w:rsid w:val="001E49A1"/>
    <w:rsid w:val="001E508F"/>
    <w:rsid w:val="001E5268"/>
    <w:rsid w:val="001E574E"/>
    <w:rsid w:val="001E5B4A"/>
    <w:rsid w:val="001E5E23"/>
    <w:rsid w:val="001E64AE"/>
    <w:rsid w:val="001E6A53"/>
    <w:rsid w:val="001E6F35"/>
    <w:rsid w:val="001E7517"/>
    <w:rsid w:val="001E7EA6"/>
    <w:rsid w:val="001F0283"/>
    <w:rsid w:val="001F02A0"/>
    <w:rsid w:val="001F06EF"/>
    <w:rsid w:val="001F0702"/>
    <w:rsid w:val="001F076B"/>
    <w:rsid w:val="001F081E"/>
    <w:rsid w:val="001F09DA"/>
    <w:rsid w:val="001F0A15"/>
    <w:rsid w:val="001F0B8A"/>
    <w:rsid w:val="001F0D7A"/>
    <w:rsid w:val="001F1405"/>
    <w:rsid w:val="001F222C"/>
    <w:rsid w:val="001F2487"/>
    <w:rsid w:val="001F2898"/>
    <w:rsid w:val="001F29B3"/>
    <w:rsid w:val="001F2D1F"/>
    <w:rsid w:val="001F332C"/>
    <w:rsid w:val="001F345D"/>
    <w:rsid w:val="001F34CB"/>
    <w:rsid w:val="001F34FD"/>
    <w:rsid w:val="001F3571"/>
    <w:rsid w:val="001F3D30"/>
    <w:rsid w:val="001F3E6C"/>
    <w:rsid w:val="001F4194"/>
    <w:rsid w:val="001F443B"/>
    <w:rsid w:val="001F4498"/>
    <w:rsid w:val="001F44C2"/>
    <w:rsid w:val="001F465E"/>
    <w:rsid w:val="001F4B59"/>
    <w:rsid w:val="001F5108"/>
    <w:rsid w:val="001F51A6"/>
    <w:rsid w:val="001F5457"/>
    <w:rsid w:val="001F59F8"/>
    <w:rsid w:val="001F5A33"/>
    <w:rsid w:val="001F5BC1"/>
    <w:rsid w:val="001F5FB6"/>
    <w:rsid w:val="001F62A8"/>
    <w:rsid w:val="001F6548"/>
    <w:rsid w:val="001F665E"/>
    <w:rsid w:val="001F6837"/>
    <w:rsid w:val="001F691E"/>
    <w:rsid w:val="001F6D7E"/>
    <w:rsid w:val="001F71EC"/>
    <w:rsid w:val="001F7253"/>
    <w:rsid w:val="001F7266"/>
    <w:rsid w:val="001F727B"/>
    <w:rsid w:val="001F728C"/>
    <w:rsid w:val="001F7352"/>
    <w:rsid w:val="001F7D52"/>
    <w:rsid w:val="00200374"/>
    <w:rsid w:val="00200984"/>
    <w:rsid w:val="00200C41"/>
    <w:rsid w:val="002014CE"/>
    <w:rsid w:val="0020152F"/>
    <w:rsid w:val="00201924"/>
    <w:rsid w:val="00201BD9"/>
    <w:rsid w:val="00201D90"/>
    <w:rsid w:val="002020F5"/>
    <w:rsid w:val="00202380"/>
    <w:rsid w:val="002026E5"/>
    <w:rsid w:val="00202BAF"/>
    <w:rsid w:val="00202F5A"/>
    <w:rsid w:val="002035C2"/>
    <w:rsid w:val="00203835"/>
    <w:rsid w:val="00203AAB"/>
    <w:rsid w:val="00203D47"/>
    <w:rsid w:val="00203ED1"/>
    <w:rsid w:val="00204382"/>
    <w:rsid w:val="00204510"/>
    <w:rsid w:val="00204558"/>
    <w:rsid w:val="00204586"/>
    <w:rsid w:val="002047E3"/>
    <w:rsid w:val="00204817"/>
    <w:rsid w:val="002049A0"/>
    <w:rsid w:val="00204FF6"/>
    <w:rsid w:val="00205135"/>
    <w:rsid w:val="00205353"/>
    <w:rsid w:val="002055BA"/>
    <w:rsid w:val="00205651"/>
    <w:rsid w:val="002057AB"/>
    <w:rsid w:val="0020592B"/>
    <w:rsid w:val="002059F9"/>
    <w:rsid w:val="002060AE"/>
    <w:rsid w:val="0020726D"/>
    <w:rsid w:val="0020730B"/>
    <w:rsid w:val="00207EE0"/>
    <w:rsid w:val="00210438"/>
    <w:rsid w:val="00210440"/>
    <w:rsid w:val="00210E28"/>
    <w:rsid w:val="00211034"/>
    <w:rsid w:val="002111E7"/>
    <w:rsid w:val="0021129A"/>
    <w:rsid w:val="00211444"/>
    <w:rsid w:val="00211727"/>
    <w:rsid w:val="00211B36"/>
    <w:rsid w:val="00212158"/>
    <w:rsid w:val="002126DA"/>
    <w:rsid w:val="00212CE8"/>
    <w:rsid w:val="00213011"/>
    <w:rsid w:val="002139B6"/>
    <w:rsid w:val="00213EEB"/>
    <w:rsid w:val="00214017"/>
    <w:rsid w:val="0021427C"/>
    <w:rsid w:val="002145DA"/>
    <w:rsid w:val="00214ABC"/>
    <w:rsid w:val="0021549C"/>
    <w:rsid w:val="002154A2"/>
    <w:rsid w:val="00215587"/>
    <w:rsid w:val="00215866"/>
    <w:rsid w:val="00216447"/>
    <w:rsid w:val="00216592"/>
    <w:rsid w:val="00216941"/>
    <w:rsid w:val="002169B2"/>
    <w:rsid w:val="00216C1E"/>
    <w:rsid w:val="00216D07"/>
    <w:rsid w:val="0021749E"/>
    <w:rsid w:val="00217B9D"/>
    <w:rsid w:val="00217FE1"/>
    <w:rsid w:val="0022032C"/>
    <w:rsid w:val="0022107D"/>
    <w:rsid w:val="00221215"/>
    <w:rsid w:val="002218FD"/>
    <w:rsid w:val="00221964"/>
    <w:rsid w:val="00221ABC"/>
    <w:rsid w:val="0022218C"/>
    <w:rsid w:val="0022283A"/>
    <w:rsid w:val="00223026"/>
    <w:rsid w:val="00223778"/>
    <w:rsid w:val="00223856"/>
    <w:rsid w:val="00223A42"/>
    <w:rsid w:val="00223ABF"/>
    <w:rsid w:val="002243B2"/>
    <w:rsid w:val="002246F1"/>
    <w:rsid w:val="0022478E"/>
    <w:rsid w:val="0022495E"/>
    <w:rsid w:val="00224BCF"/>
    <w:rsid w:val="00224FDC"/>
    <w:rsid w:val="00225104"/>
    <w:rsid w:val="002252F4"/>
    <w:rsid w:val="00225966"/>
    <w:rsid w:val="00225B37"/>
    <w:rsid w:val="00225DDB"/>
    <w:rsid w:val="002262F8"/>
    <w:rsid w:val="00226FBE"/>
    <w:rsid w:val="002275AB"/>
    <w:rsid w:val="00227BC6"/>
    <w:rsid w:val="002304D8"/>
    <w:rsid w:val="00230800"/>
    <w:rsid w:val="00230B3A"/>
    <w:rsid w:val="00230E36"/>
    <w:rsid w:val="002314C5"/>
    <w:rsid w:val="00231502"/>
    <w:rsid w:val="00231A0E"/>
    <w:rsid w:val="00231A62"/>
    <w:rsid w:val="00231FD3"/>
    <w:rsid w:val="00231FD6"/>
    <w:rsid w:val="00232991"/>
    <w:rsid w:val="0023361F"/>
    <w:rsid w:val="00233E6A"/>
    <w:rsid w:val="00233F15"/>
    <w:rsid w:val="0023407D"/>
    <w:rsid w:val="0023433F"/>
    <w:rsid w:val="00234719"/>
    <w:rsid w:val="00234752"/>
    <w:rsid w:val="0023552C"/>
    <w:rsid w:val="0023554F"/>
    <w:rsid w:val="0023564D"/>
    <w:rsid w:val="00235894"/>
    <w:rsid w:val="00235D14"/>
    <w:rsid w:val="002365D8"/>
    <w:rsid w:val="00236844"/>
    <w:rsid w:val="00236888"/>
    <w:rsid w:val="0023689F"/>
    <w:rsid w:val="00236900"/>
    <w:rsid w:val="00236B10"/>
    <w:rsid w:val="00236F0A"/>
    <w:rsid w:val="00237242"/>
    <w:rsid w:val="0023798C"/>
    <w:rsid w:val="00237A57"/>
    <w:rsid w:val="00237F40"/>
    <w:rsid w:val="002408BB"/>
    <w:rsid w:val="00240A9F"/>
    <w:rsid w:val="0024135B"/>
    <w:rsid w:val="0024190A"/>
    <w:rsid w:val="00241B89"/>
    <w:rsid w:val="002423EA"/>
    <w:rsid w:val="0024283F"/>
    <w:rsid w:val="00243A16"/>
    <w:rsid w:val="002442B1"/>
    <w:rsid w:val="00244D86"/>
    <w:rsid w:val="00244F20"/>
    <w:rsid w:val="00245242"/>
    <w:rsid w:val="00245460"/>
    <w:rsid w:val="0024558C"/>
    <w:rsid w:val="002455B7"/>
    <w:rsid w:val="00246022"/>
    <w:rsid w:val="00246271"/>
    <w:rsid w:val="0024639D"/>
    <w:rsid w:val="0024653C"/>
    <w:rsid w:val="002470F1"/>
    <w:rsid w:val="00247438"/>
    <w:rsid w:val="002477A5"/>
    <w:rsid w:val="002478C9"/>
    <w:rsid w:val="0025001C"/>
    <w:rsid w:val="0025009B"/>
    <w:rsid w:val="00250299"/>
    <w:rsid w:val="00250367"/>
    <w:rsid w:val="0025088C"/>
    <w:rsid w:val="002509F2"/>
    <w:rsid w:val="00250B68"/>
    <w:rsid w:val="00250B84"/>
    <w:rsid w:val="002511E5"/>
    <w:rsid w:val="00251B80"/>
    <w:rsid w:val="00251D0E"/>
    <w:rsid w:val="00251E09"/>
    <w:rsid w:val="0025217F"/>
    <w:rsid w:val="002526EA"/>
    <w:rsid w:val="00253155"/>
    <w:rsid w:val="00253890"/>
    <w:rsid w:val="00253DCE"/>
    <w:rsid w:val="0025416A"/>
    <w:rsid w:val="00254CB4"/>
    <w:rsid w:val="00255250"/>
    <w:rsid w:val="00255C23"/>
    <w:rsid w:val="00255C84"/>
    <w:rsid w:val="00255E2A"/>
    <w:rsid w:val="00255E41"/>
    <w:rsid w:val="0025613E"/>
    <w:rsid w:val="00256194"/>
    <w:rsid w:val="00256211"/>
    <w:rsid w:val="00256AC2"/>
    <w:rsid w:val="00256E07"/>
    <w:rsid w:val="00257B5F"/>
    <w:rsid w:val="00260AFE"/>
    <w:rsid w:val="00260EA5"/>
    <w:rsid w:val="00260F62"/>
    <w:rsid w:val="00260F70"/>
    <w:rsid w:val="002617D7"/>
    <w:rsid w:val="00261D00"/>
    <w:rsid w:val="00261DA9"/>
    <w:rsid w:val="002620A4"/>
    <w:rsid w:val="002627EB"/>
    <w:rsid w:val="00262978"/>
    <w:rsid w:val="00262C52"/>
    <w:rsid w:val="00263128"/>
    <w:rsid w:val="0026349D"/>
    <w:rsid w:val="0026349E"/>
    <w:rsid w:val="002639F5"/>
    <w:rsid w:val="00263A02"/>
    <w:rsid w:val="00263A43"/>
    <w:rsid w:val="00263CAC"/>
    <w:rsid w:val="0026421A"/>
    <w:rsid w:val="0026446D"/>
    <w:rsid w:val="00264BE9"/>
    <w:rsid w:val="00266659"/>
    <w:rsid w:val="0026693E"/>
    <w:rsid w:val="00266A5A"/>
    <w:rsid w:val="00266D91"/>
    <w:rsid w:val="00266DEF"/>
    <w:rsid w:val="0026710A"/>
    <w:rsid w:val="00267164"/>
    <w:rsid w:val="00267500"/>
    <w:rsid w:val="002677D9"/>
    <w:rsid w:val="00267AC1"/>
    <w:rsid w:val="00267B84"/>
    <w:rsid w:val="00270020"/>
    <w:rsid w:val="00270502"/>
    <w:rsid w:val="00270CBF"/>
    <w:rsid w:val="00271253"/>
    <w:rsid w:val="0027125C"/>
    <w:rsid w:val="002713C8"/>
    <w:rsid w:val="00271A7D"/>
    <w:rsid w:val="002722BC"/>
    <w:rsid w:val="0027287F"/>
    <w:rsid w:val="00272E6C"/>
    <w:rsid w:val="00273FC2"/>
    <w:rsid w:val="00274311"/>
    <w:rsid w:val="00274643"/>
    <w:rsid w:val="002746A7"/>
    <w:rsid w:val="002746C4"/>
    <w:rsid w:val="002747A1"/>
    <w:rsid w:val="00274D6C"/>
    <w:rsid w:val="00274F72"/>
    <w:rsid w:val="00275021"/>
    <w:rsid w:val="00275053"/>
    <w:rsid w:val="002750C7"/>
    <w:rsid w:val="00275331"/>
    <w:rsid w:val="002756E0"/>
    <w:rsid w:val="0027581E"/>
    <w:rsid w:val="00275B2B"/>
    <w:rsid w:val="00275E4B"/>
    <w:rsid w:val="002760A9"/>
    <w:rsid w:val="0027634E"/>
    <w:rsid w:val="00276B83"/>
    <w:rsid w:val="00276C3C"/>
    <w:rsid w:val="00276E00"/>
    <w:rsid w:val="002772B9"/>
    <w:rsid w:val="002772E1"/>
    <w:rsid w:val="0027745D"/>
    <w:rsid w:val="00277B90"/>
    <w:rsid w:val="00277E78"/>
    <w:rsid w:val="0028004D"/>
    <w:rsid w:val="002802C0"/>
    <w:rsid w:val="00280834"/>
    <w:rsid w:val="00280868"/>
    <w:rsid w:val="00280C61"/>
    <w:rsid w:val="0028137F"/>
    <w:rsid w:val="00281888"/>
    <w:rsid w:val="00281E98"/>
    <w:rsid w:val="0028212E"/>
    <w:rsid w:val="002822AA"/>
    <w:rsid w:val="0028264A"/>
    <w:rsid w:val="002826DF"/>
    <w:rsid w:val="00282D05"/>
    <w:rsid w:val="002830D9"/>
    <w:rsid w:val="00283249"/>
    <w:rsid w:val="00283278"/>
    <w:rsid w:val="0028330C"/>
    <w:rsid w:val="00283D3B"/>
    <w:rsid w:val="00284A14"/>
    <w:rsid w:val="00284AB0"/>
    <w:rsid w:val="002852F8"/>
    <w:rsid w:val="002855F0"/>
    <w:rsid w:val="0028560B"/>
    <w:rsid w:val="00285F1B"/>
    <w:rsid w:val="0028673B"/>
    <w:rsid w:val="00286C52"/>
    <w:rsid w:val="00286E98"/>
    <w:rsid w:val="00286FEF"/>
    <w:rsid w:val="0028737C"/>
    <w:rsid w:val="00287504"/>
    <w:rsid w:val="002876AA"/>
    <w:rsid w:val="002876DC"/>
    <w:rsid w:val="00287903"/>
    <w:rsid w:val="0029026E"/>
    <w:rsid w:val="002902A7"/>
    <w:rsid w:val="002902E5"/>
    <w:rsid w:val="0029046A"/>
    <w:rsid w:val="0029082A"/>
    <w:rsid w:val="00291021"/>
    <w:rsid w:val="002910E5"/>
    <w:rsid w:val="0029121D"/>
    <w:rsid w:val="00291419"/>
    <w:rsid w:val="0029157D"/>
    <w:rsid w:val="0029179E"/>
    <w:rsid w:val="00291922"/>
    <w:rsid w:val="002919BE"/>
    <w:rsid w:val="002919E5"/>
    <w:rsid w:val="00291A6A"/>
    <w:rsid w:val="0029206B"/>
    <w:rsid w:val="00292133"/>
    <w:rsid w:val="002928AF"/>
    <w:rsid w:val="00292AFC"/>
    <w:rsid w:val="00292DB5"/>
    <w:rsid w:val="00292F7B"/>
    <w:rsid w:val="0029325A"/>
    <w:rsid w:val="002932FF"/>
    <w:rsid w:val="0029332D"/>
    <w:rsid w:val="00294419"/>
    <w:rsid w:val="002951E4"/>
    <w:rsid w:val="002957E8"/>
    <w:rsid w:val="00295988"/>
    <w:rsid w:val="002959B8"/>
    <w:rsid w:val="00295C49"/>
    <w:rsid w:val="00295C82"/>
    <w:rsid w:val="00295C92"/>
    <w:rsid w:val="00296382"/>
    <w:rsid w:val="002963DD"/>
    <w:rsid w:val="00296502"/>
    <w:rsid w:val="00296E93"/>
    <w:rsid w:val="0029728B"/>
    <w:rsid w:val="002975E0"/>
    <w:rsid w:val="002976CB"/>
    <w:rsid w:val="00297FFC"/>
    <w:rsid w:val="002A011D"/>
    <w:rsid w:val="002A0289"/>
    <w:rsid w:val="002A0378"/>
    <w:rsid w:val="002A0634"/>
    <w:rsid w:val="002A0940"/>
    <w:rsid w:val="002A0B3A"/>
    <w:rsid w:val="002A0B5B"/>
    <w:rsid w:val="002A0D8C"/>
    <w:rsid w:val="002A14AA"/>
    <w:rsid w:val="002A1524"/>
    <w:rsid w:val="002A1822"/>
    <w:rsid w:val="002A184C"/>
    <w:rsid w:val="002A2599"/>
    <w:rsid w:val="002A2604"/>
    <w:rsid w:val="002A29D7"/>
    <w:rsid w:val="002A2FAA"/>
    <w:rsid w:val="002A31E8"/>
    <w:rsid w:val="002A3578"/>
    <w:rsid w:val="002A389B"/>
    <w:rsid w:val="002A4365"/>
    <w:rsid w:val="002A4723"/>
    <w:rsid w:val="002A4822"/>
    <w:rsid w:val="002A511D"/>
    <w:rsid w:val="002A5413"/>
    <w:rsid w:val="002A56EB"/>
    <w:rsid w:val="002A5E73"/>
    <w:rsid w:val="002A6020"/>
    <w:rsid w:val="002A6430"/>
    <w:rsid w:val="002A6567"/>
    <w:rsid w:val="002A67B7"/>
    <w:rsid w:val="002A6C48"/>
    <w:rsid w:val="002A6CDE"/>
    <w:rsid w:val="002A6F01"/>
    <w:rsid w:val="002A74AD"/>
    <w:rsid w:val="002A74E8"/>
    <w:rsid w:val="002A7910"/>
    <w:rsid w:val="002B0506"/>
    <w:rsid w:val="002B05F6"/>
    <w:rsid w:val="002B06E7"/>
    <w:rsid w:val="002B137C"/>
    <w:rsid w:val="002B1478"/>
    <w:rsid w:val="002B1502"/>
    <w:rsid w:val="002B1A07"/>
    <w:rsid w:val="002B1AB0"/>
    <w:rsid w:val="002B1F87"/>
    <w:rsid w:val="002B2ACE"/>
    <w:rsid w:val="002B2E53"/>
    <w:rsid w:val="002B3027"/>
    <w:rsid w:val="002B32C9"/>
    <w:rsid w:val="002B3435"/>
    <w:rsid w:val="002B379C"/>
    <w:rsid w:val="002B37DB"/>
    <w:rsid w:val="002B3823"/>
    <w:rsid w:val="002B3B41"/>
    <w:rsid w:val="002B3E42"/>
    <w:rsid w:val="002B4045"/>
    <w:rsid w:val="002B40D2"/>
    <w:rsid w:val="002B444E"/>
    <w:rsid w:val="002B4507"/>
    <w:rsid w:val="002B46CC"/>
    <w:rsid w:val="002B46CD"/>
    <w:rsid w:val="002B4779"/>
    <w:rsid w:val="002B47EA"/>
    <w:rsid w:val="002B48C1"/>
    <w:rsid w:val="002B4B25"/>
    <w:rsid w:val="002B4BDA"/>
    <w:rsid w:val="002B5288"/>
    <w:rsid w:val="002B570E"/>
    <w:rsid w:val="002B58A5"/>
    <w:rsid w:val="002B59A8"/>
    <w:rsid w:val="002B5AE9"/>
    <w:rsid w:val="002B603D"/>
    <w:rsid w:val="002B6139"/>
    <w:rsid w:val="002B618A"/>
    <w:rsid w:val="002B636B"/>
    <w:rsid w:val="002B639A"/>
    <w:rsid w:val="002B64C8"/>
    <w:rsid w:val="002B6573"/>
    <w:rsid w:val="002B6BEE"/>
    <w:rsid w:val="002B6C03"/>
    <w:rsid w:val="002B6D11"/>
    <w:rsid w:val="002B7367"/>
    <w:rsid w:val="002B75B1"/>
    <w:rsid w:val="002B776F"/>
    <w:rsid w:val="002B7A56"/>
    <w:rsid w:val="002B7D7D"/>
    <w:rsid w:val="002C03E8"/>
    <w:rsid w:val="002C0683"/>
    <w:rsid w:val="002C1AAB"/>
    <w:rsid w:val="002C1E0C"/>
    <w:rsid w:val="002C2221"/>
    <w:rsid w:val="002C24D6"/>
    <w:rsid w:val="002C2927"/>
    <w:rsid w:val="002C2B27"/>
    <w:rsid w:val="002C2C03"/>
    <w:rsid w:val="002C3503"/>
    <w:rsid w:val="002C3797"/>
    <w:rsid w:val="002C3DD3"/>
    <w:rsid w:val="002C452E"/>
    <w:rsid w:val="002C4D82"/>
    <w:rsid w:val="002C5223"/>
    <w:rsid w:val="002C523A"/>
    <w:rsid w:val="002C5964"/>
    <w:rsid w:val="002C5BB4"/>
    <w:rsid w:val="002C5CF8"/>
    <w:rsid w:val="002C602E"/>
    <w:rsid w:val="002C610B"/>
    <w:rsid w:val="002C6144"/>
    <w:rsid w:val="002C61A1"/>
    <w:rsid w:val="002C63A3"/>
    <w:rsid w:val="002C67BC"/>
    <w:rsid w:val="002C684D"/>
    <w:rsid w:val="002C6B49"/>
    <w:rsid w:val="002C6D05"/>
    <w:rsid w:val="002C6EF4"/>
    <w:rsid w:val="002C7439"/>
    <w:rsid w:val="002C7A89"/>
    <w:rsid w:val="002C7CAB"/>
    <w:rsid w:val="002C7F5B"/>
    <w:rsid w:val="002D0D65"/>
    <w:rsid w:val="002D1010"/>
    <w:rsid w:val="002D1263"/>
    <w:rsid w:val="002D144B"/>
    <w:rsid w:val="002D19BE"/>
    <w:rsid w:val="002D1C72"/>
    <w:rsid w:val="002D1E5A"/>
    <w:rsid w:val="002D1F4B"/>
    <w:rsid w:val="002D2281"/>
    <w:rsid w:val="002D2774"/>
    <w:rsid w:val="002D3470"/>
    <w:rsid w:val="002D34B0"/>
    <w:rsid w:val="002D3741"/>
    <w:rsid w:val="002D3A7E"/>
    <w:rsid w:val="002D3B50"/>
    <w:rsid w:val="002D4215"/>
    <w:rsid w:val="002D4759"/>
    <w:rsid w:val="002D4A4B"/>
    <w:rsid w:val="002D5361"/>
    <w:rsid w:val="002D589A"/>
    <w:rsid w:val="002D5A20"/>
    <w:rsid w:val="002D5F61"/>
    <w:rsid w:val="002D719F"/>
    <w:rsid w:val="002D7715"/>
    <w:rsid w:val="002D7AFA"/>
    <w:rsid w:val="002D7B5C"/>
    <w:rsid w:val="002E0031"/>
    <w:rsid w:val="002E0567"/>
    <w:rsid w:val="002E14AE"/>
    <w:rsid w:val="002E1731"/>
    <w:rsid w:val="002E1897"/>
    <w:rsid w:val="002E19DC"/>
    <w:rsid w:val="002E19F1"/>
    <w:rsid w:val="002E1AD1"/>
    <w:rsid w:val="002E1B2F"/>
    <w:rsid w:val="002E1FF0"/>
    <w:rsid w:val="002E22F8"/>
    <w:rsid w:val="002E29E5"/>
    <w:rsid w:val="002E2A46"/>
    <w:rsid w:val="002E2A5A"/>
    <w:rsid w:val="002E3102"/>
    <w:rsid w:val="002E31FA"/>
    <w:rsid w:val="002E321D"/>
    <w:rsid w:val="002E35F2"/>
    <w:rsid w:val="002E390A"/>
    <w:rsid w:val="002E3CD1"/>
    <w:rsid w:val="002E4C5A"/>
    <w:rsid w:val="002E509A"/>
    <w:rsid w:val="002E53BF"/>
    <w:rsid w:val="002E5459"/>
    <w:rsid w:val="002E565F"/>
    <w:rsid w:val="002E58BC"/>
    <w:rsid w:val="002E5AA6"/>
    <w:rsid w:val="002E6368"/>
    <w:rsid w:val="002E64D3"/>
    <w:rsid w:val="002E66C2"/>
    <w:rsid w:val="002E67BB"/>
    <w:rsid w:val="002E6FFA"/>
    <w:rsid w:val="002E704A"/>
    <w:rsid w:val="002E70E6"/>
    <w:rsid w:val="002F0A02"/>
    <w:rsid w:val="002F0E46"/>
    <w:rsid w:val="002F125F"/>
    <w:rsid w:val="002F176B"/>
    <w:rsid w:val="002F19A1"/>
    <w:rsid w:val="002F1E26"/>
    <w:rsid w:val="002F229C"/>
    <w:rsid w:val="002F2657"/>
    <w:rsid w:val="002F2871"/>
    <w:rsid w:val="002F2BF4"/>
    <w:rsid w:val="002F32B9"/>
    <w:rsid w:val="002F34F5"/>
    <w:rsid w:val="002F41D0"/>
    <w:rsid w:val="002F4313"/>
    <w:rsid w:val="002F455A"/>
    <w:rsid w:val="002F45D9"/>
    <w:rsid w:val="002F4FA1"/>
    <w:rsid w:val="002F5D79"/>
    <w:rsid w:val="002F5F55"/>
    <w:rsid w:val="002F6422"/>
    <w:rsid w:val="002F6980"/>
    <w:rsid w:val="002F69D6"/>
    <w:rsid w:val="002F6A1B"/>
    <w:rsid w:val="002F6B1A"/>
    <w:rsid w:val="002F6D09"/>
    <w:rsid w:val="002F6D51"/>
    <w:rsid w:val="002F6F33"/>
    <w:rsid w:val="002F74BA"/>
    <w:rsid w:val="0030013F"/>
    <w:rsid w:val="00300532"/>
    <w:rsid w:val="003007C8"/>
    <w:rsid w:val="00300A0F"/>
    <w:rsid w:val="00300BF3"/>
    <w:rsid w:val="003012E3"/>
    <w:rsid w:val="00301745"/>
    <w:rsid w:val="00301788"/>
    <w:rsid w:val="00301DC8"/>
    <w:rsid w:val="00302050"/>
    <w:rsid w:val="003021FC"/>
    <w:rsid w:val="0030241C"/>
    <w:rsid w:val="003026A3"/>
    <w:rsid w:val="00302A15"/>
    <w:rsid w:val="00302E40"/>
    <w:rsid w:val="00302F74"/>
    <w:rsid w:val="00303109"/>
    <w:rsid w:val="003031D3"/>
    <w:rsid w:val="00303E63"/>
    <w:rsid w:val="00303FBB"/>
    <w:rsid w:val="00304277"/>
    <w:rsid w:val="00304BA0"/>
    <w:rsid w:val="00305754"/>
    <w:rsid w:val="0030595D"/>
    <w:rsid w:val="00305EE3"/>
    <w:rsid w:val="003064C8"/>
    <w:rsid w:val="0030692D"/>
    <w:rsid w:val="00310BCA"/>
    <w:rsid w:val="00310C13"/>
    <w:rsid w:val="00311244"/>
    <w:rsid w:val="00311939"/>
    <w:rsid w:val="00311FDB"/>
    <w:rsid w:val="003127B6"/>
    <w:rsid w:val="003129DE"/>
    <w:rsid w:val="00312B7E"/>
    <w:rsid w:val="00312DAD"/>
    <w:rsid w:val="003132FC"/>
    <w:rsid w:val="0031345C"/>
    <w:rsid w:val="00313A5C"/>
    <w:rsid w:val="00314324"/>
    <w:rsid w:val="00314A2E"/>
    <w:rsid w:val="00314CA1"/>
    <w:rsid w:val="003150BA"/>
    <w:rsid w:val="0031520E"/>
    <w:rsid w:val="003152AA"/>
    <w:rsid w:val="00315415"/>
    <w:rsid w:val="00315B3A"/>
    <w:rsid w:val="003162D3"/>
    <w:rsid w:val="00316956"/>
    <w:rsid w:val="00316CD5"/>
    <w:rsid w:val="00316E7E"/>
    <w:rsid w:val="00316EBF"/>
    <w:rsid w:val="003170F6"/>
    <w:rsid w:val="003172CA"/>
    <w:rsid w:val="00320307"/>
    <w:rsid w:val="0032043B"/>
    <w:rsid w:val="00320785"/>
    <w:rsid w:val="0032083F"/>
    <w:rsid w:val="00320A98"/>
    <w:rsid w:val="00320C0C"/>
    <w:rsid w:val="00320D8B"/>
    <w:rsid w:val="00320F11"/>
    <w:rsid w:val="00321003"/>
    <w:rsid w:val="0032118B"/>
    <w:rsid w:val="00321637"/>
    <w:rsid w:val="00321866"/>
    <w:rsid w:val="00321867"/>
    <w:rsid w:val="00321BA7"/>
    <w:rsid w:val="00321C27"/>
    <w:rsid w:val="003222F3"/>
    <w:rsid w:val="00322344"/>
    <w:rsid w:val="00323630"/>
    <w:rsid w:val="003236B3"/>
    <w:rsid w:val="003238C6"/>
    <w:rsid w:val="00323936"/>
    <w:rsid w:val="00323D14"/>
    <w:rsid w:val="00325674"/>
    <w:rsid w:val="0032577C"/>
    <w:rsid w:val="003259C2"/>
    <w:rsid w:val="003266D1"/>
    <w:rsid w:val="00326B75"/>
    <w:rsid w:val="00326D7F"/>
    <w:rsid w:val="00327191"/>
    <w:rsid w:val="0032724B"/>
    <w:rsid w:val="0032738C"/>
    <w:rsid w:val="003273FD"/>
    <w:rsid w:val="00327F43"/>
    <w:rsid w:val="0033041E"/>
    <w:rsid w:val="003307DD"/>
    <w:rsid w:val="0033092D"/>
    <w:rsid w:val="00330CA4"/>
    <w:rsid w:val="00330EDE"/>
    <w:rsid w:val="00331125"/>
    <w:rsid w:val="0033134A"/>
    <w:rsid w:val="0033155B"/>
    <w:rsid w:val="0033168E"/>
    <w:rsid w:val="0033197A"/>
    <w:rsid w:val="00331C1E"/>
    <w:rsid w:val="00332049"/>
    <w:rsid w:val="00332685"/>
    <w:rsid w:val="003326B0"/>
    <w:rsid w:val="00332867"/>
    <w:rsid w:val="00332F44"/>
    <w:rsid w:val="00332F6C"/>
    <w:rsid w:val="00333032"/>
    <w:rsid w:val="003332DF"/>
    <w:rsid w:val="003333C8"/>
    <w:rsid w:val="00333531"/>
    <w:rsid w:val="00333778"/>
    <w:rsid w:val="00333F49"/>
    <w:rsid w:val="00333F9A"/>
    <w:rsid w:val="00334581"/>
    <w:rsid w:val="00335410"/>
    <w:rsid w:val="00335769"/>
    <w:rsid w:val="00335A0D"/>
    <w:rsid w:val="0033613B"/>
    <w:rsid w:val="00336955"/>
    <w:rsid w:val="00336BF0"/>
    <w:rsid w:val="00336E55"/>
    <w:rsid w:val="00337411"/>
    <w:rsid w:val="00337526"/>
    <w:rsid w:val="00337D56"/>
    <w:rsid w:val="00337EFE"/>
    <w:rsid w:val="003406E7"/>
    <w:rsid w:val="00340907"/>
    <w:rsid w:val="00340920"/>
    <w:rsid w:val="0034101F"/>
    <w:rsid w:val="00341040"/>
    <w:rsid w:val="00341638"/>
    <w:rsid w:val="003416FE"/>
    <w:rsid w:val="003417F9"/>
    <w:rsid w:val="00342413"/>
    <w:rsid w:val="0034288C"/>
    <w:rsid w:val="0034319A"/>
    <w:rsid w:val="00343AC1"/>
    <w:rsid w:val="00343E5D"/>
    <w:rsid w:val="00343F8C"/>
    <w:rsid w:val="0034438E"/>
    <w:rsid w:val="00344609"/>
    <w:rsid w:val="00344846"/>
    <w:rsid w:val="00344FAF"/>
    <w:rsid w:val="003454E3"/>
    <w:rsid w:val="003455DE"/>
    <w:rsid w:val="003457B7"/>
    <w:rsid w:val="003457FE"/>
    <w:rsid w:val="003459D9"/>
    <w:rsid w:val="00346418"/>
    <w:rsid w:val="00347283"/>
    <w:rsid w:val="003474A6"/>
    <w:rsid w:val="0034754C"/>
    <w:rsid w:val="00347A88"/>
    <w:rsid w:val="00347B5D"/>
    <w:rsid w:val="00347C8E"/>
    <w:rsid w:val="003501D3"/>
    <w:rsid w:val="00350271"/>
    <w:rsid w:val="00350791"/>
    <w:rsid w:val="00350D71"/>
    <w:rsid w:val="003511EB"/>
    <w:rsid w:val="0035171D"/>
    <w:rsid w:val="003519B7"/>
    <w:rsid w:val="0035216B"/>
    <w:rsid w:val="003524C3"/>
    <w:rsid w:val="00352E0B"/>
    <w:rsid w:val="00352E12"/>
    <w:rsid w:val="00352FBD"/>
    <w:rsid w:val="00352FF6"/>
    <w:rsid w:val="00353133"/>
    <w:rsid w:val="0035326A"/>
    <w:rsid w:val="003533F4"/>
    <w:rsid w:val="003535CF"/>
    <w:rsid w:val="003536D1"/>
    <w:rsid w:val="00353786"/>
    <w:rsid w:val="00353918"/>
    <w:rsid w:val="00353AE2"/>
    <w:rsid w:val="00353DA0"/>
    <w:rsid w:val="00353F2D"/>
    <w:rsid w:val="00353F67"/>
    <w:rsid w:val="003544DA"/>
    <w:rsid w:val="00354942"/>
    <w:rsid w:val="00354E9F"/>
    <w:rsid w:val="003552CA"/>
    <w:rsid w:val="00355492"/>
    <w:rsid w:val="00355E1F"/>
    <w:rsid w:val="003568A6"/>
    <w:rsid w:val="00356A3D"/>
    <w:rsid w:val="00356BFA"/>
    <w:rsid w:val="00357482"/>
    <w:rsid w:val="0035774D"/>
    <w:rsid w:val="003603F0"/>
    <w:rsid w:val="003605ED"/>
    <w:rsid w:val="003607FF"/>
    <w:rsid w:val="003609E1"/>
    <w:rsid w:val="00361563"/>
    <w:rsid w:val="00361672"/>
    <w:rsid w:val="0036167C"/>
    <w:rsid w:val="003619FF"/>
    <w:rsid w:val="00361B2A"/>
    <w:rsid w:val="00361F57"/>
    <w:rsid w:val="00361FF4"/>
    <w:rsid w:val="003622D4"/>
    <w:rsid w:val="00362A81"/>
    <w:rsid w:val="00362AC0"/>
    <w:rsid w:val="00362CD0"/>
    <w:rsid w:val="00362FA5"/>
    <w:rsid w:val="00362FC8"/>
    <w:rsid w:val="00363E5C"/>
    <w:rsid w:val="0036439C"/>
    <w:rsid w:val="003647C4"/>
    <w:rsid w:val="00364E10"/>
    <w:rsid w:val="0036554B"/>
    <w:rsid w:val="0036606E"/>
    <w:rsid w:val="00366149"/>
    <w:rsid w:val="00366B53"/>
    <w:rsid w:val="00366D46"/>
    <w:rsid w:val="00366FA8"/>
    <w:rsid w:val="003674BA"/>
    <w:rsid w:val="003674C5"/>
    <w:rsid w:val="003675F1"/>
    <w:rsid w:val="0036764E"/>
    <w:rsid w:val="00367988"/>
    <w:rsid w:val="00367992"/>
    <w:rsid w:val="00367AE7"/>
    <w:rsid w:val="00370592"/>
    <w:rsid w:val="00370718"/>
    <w:rsid w:val="00370A28"/>
    <w:rsid w:val="00370A73"/>
    <w:rsid w:val="00371154"/>
    <w:rsid w:val="003717B0"/>
    <w:rsid w:val="003719EE"/>
    <w:rsid w:val="00371DA3"/>
    <w:rsid w:val="003724D6"/>
    <w:rsid w:val="00372C34"/>
    <w:rsid w:val="00372F7E"/>
    <w:rsid w:val="0037312B"/>
    <w:rsid w:val="00373816"/>
    <w:rsid w:val="0037391C"/>
    <w:rsid w:val="003746B7"/>
    <w:rsid w:val="00374B11"/>
    <w:rsid w:val="00375352"/>
    <w:rsid w:val="00375581"/>
    <w:rsid w:val="003759E0"/>
    <w:rsid w:val="00375A93"/>
    <w:rsid w:val="003761E9"/>
    <w:rsid w:val="003762D3"/>
    <w:rsid w:val="003764DF"/>
    <w:rsid w:val="00376567"/>
    <w:rsid w:val="003766E0"/>
    <w:rsid w:val="003769BC"/>
    <w:rsid w:val="00376B22"/>
    <w:rsid w:val="00376E33"/>
    <w:rsid w:val="0037711C"/>
    <w:rsid w:val="003771BD"/>
    <w:rsid w:val="003772BD"/>
    <w:rsid w:val="00377596"/>
    <w:rsid w:val="0037772B"/>
    <w:rsid w:val="0037779E"/>
    <w:rsid w:val="00377D77"/>
    <w:rsid w:val="00377FEF"/>
    <w:rsid w:val="003802FA"/>
    <w:rsid w:val="00380C0C"/>
    <w:rsid w:val="00380C54"/>
    <w:rsid w:val="0038193B"/>
    <w:rsid w:val="0038199C"/>
    <w:rsid w:val="003823FC"/>
    <w:rsid w:val="0038256E"/>
    <w:rsid w:val="0038293F"/>
    <w:rsid w:val="00382AAD"/>
    <w:rsid w:val="00382FA2"/>
    <w:rsid w:val="003832FB"/>
    <w:rsid w:val="0038360B"/>
    <w:rsid w:val="003837F1"/>
    <w:rsid w:val="00383A03"/>
    <w:rsid w:val="00383CAD"/>
    <w:rsid w:val="00383E9A"/>
    <w:rsid w:val="003844EF"/>
    <w:rsid w:val="003849ED"/>
    <w:rsid w:val="0038558B"/>
    <w:rsid w:val="003865F5"/>
    <w:rsid w:val="003867A4"/>
    <w:rsid w:val="003867EC"/>
    <w:rsid w:val="003869BD"/>
    <w:rsid w:val="003869EB"/>
    <w:rsid w:val="00386AE3"/>
    <w:rsid w:val="00387495"/>
    <w:rsid w:val="003875C8"/>
    <w:rsid w:val="0038762F"/>
    <w:rsid w:val="00387637"/>
    <w:rsid w:val="003879C9"/>
    <w:rsid w:val="00387D91"/>
    <w:rsid w:val="00387DE7"/>
    <w:rsid w:val="00390307"/>
    <w:rsid w:val="00390444"/>
    <w:rsid w:val="00390483"/>
    <w:rsid w:val="003904B2"/>
    <w:rsid w:val="003905AA"/>
    <w:rsid w:val="00390B37"/>
    <w:rsid w:val="00390D31"/>
    <w:rsid w:val="003912BE"/>
    <w:rsid w:val="003913FB"/>
    <w:rsid w:val="003916AE"/>
    <w:rsid w:val="00391949"/>
    <w:rsid w:val="00391BE9"/>
    <w:rsid w:val="00392043"/>
    <w:rsid w:val="0039225B"/>
    <w:rsid w:val="003923AE"/>
    <w:rsid w:val="00392510"/>
    <w:rsid w:val="003927E4"/>
    <w:rsid w:val="00392D2A"/>
    <w:rsid w:val="00393634"/>
    <w:rsid w:val="003938A0"/>
    <w:rsid w:val="00393984"/>
    <w:rsid w:val="00393FEE"/>
    <w:rsid w:val="00394553"/>
    <w:rsid w:val="0039512B"/>
    <w:rsid w:val="00395559"/>
    <w:rsid w:val="00395922"/>
    <w:rsid w:val="003959A0"/>
    <w:rsid w:val="003960EF"/>
    <w:rsid w:val="00396606"/>
    <w:rsid w:val="00396681"/>
    <w:rsid w:val="003968E8"/>
    <w:rsid w:val="00396B92"/>
    <w:rsid w:val="00396CE8"/>
    <w:rsid w:val="00396D13"/>
    <w:rsid w:val="0039719E"/>
    <w:rsid w:val="003974AD"/>
    <w:rsid w:val="0039753A"/>
    <w:rsid w:val="00397881"/>
    <w:rsid w:val="00397C74"/>
    <w:rsid w:val="00397D58"/>
    <w:rsid w:val="00397E21"/>
    <w:rsid w:val="003A0781"/>
    <w:rsid w:val="003A0E29"/>
    <w:rsid w:val="003A0E39"/>
    <w:rsid w:val="003A15A0"/>
    <w:rsid w:val="003A16D0"/>
    <w:rsid w:val="003A18A4"/>
    <w:rsid w:val="003A1A03"/>
    <w:rsid w:val="003A1AE9"/>
    <w:rsid w:val="003A1CEB"/>
    <w:rsid w:val="003A2132"/>
    <w:rsid w:val="003A23C8"/>
    <w:rsid w:val="003A2676"/>
    <w:rsid w:val="003A27F7"/>
    <w:rsid w:val="003A30A8"/>
    <w:rsid w:val="003A398F"/>
    <w:rsid w:val="003A3F28"/>
    <w:rsid w:val="003A4331"/>
    <w:rsid w:val="003A45DF"/>
    <w:rsid w:val="003A4A88"/>
    <w:rsid w:val="003A4C8F"/>
    <w:rsid w:val="003A4D27"/>
    <w:rsid w:val="003A5096"/>
    <w:rsid w:val="003A5521"/>
    <w:rsid w:val="003A5935"/>
    <w:rsid w:val="003A59BC"/>
    <w:rsid w:val="003A5FDE"/>
    <w:rsid w:val="003A626F"/>
    <w:rsid w:val="003A65FA"/>
    <w:rsid w:val="003A73F3"/>
    <w:rsid w:val="003A7AB0"/>
    <w:rsid w:val="003A7EB3"/>
    <w:rsid w:val="003B045D"/>
    <w:rsid w:val="003B0886"/>
    <w:rsid w:val="003B0933"/>
    <w:rsid w:val="003B0BA5"/>
    <w:rsid w:val="003B0C0E"/>
    <w:rsid w:val="003B105E"/>
    <w:rsid w:val="003B1135"/>
    <w:rsid w:val="003B11A2"/>
    <w:rsid w:val="003B11E5"/>
    <w:rsid w:val="003B1A2C"/>
    <w:rsid w:val="003B1AB0"/>
    <w:rsid w:val="003B1B45"/>
    <w:rsid w:val="003B1D91"/>
    <w:rsid w:val="003B1E43"/>
    <w:rsid w:val="003B1EA2"/>
    <w:rsid w:val="003B2450"/>
    <w:rsid w:val="003B2535"/>
    <w:rsid w:val="003B2890"/>
    <w:rsid w:val="003B2AF6"/>
    <w:rsid w:val="003B2DFA"/>
    <w:rsid w:val="003B32E7"/>
    <w:rsid w:val="003B3508"/>
    <w:rsid w:val="003B3E67"/>
    <w:rsid w:val="003B489F"/>
    <w:rsid w:val="003B4BCD"/>
    <w:rsid w:val="003B5066"/>
    <w:rsid w:val="003B55CE"/>
    <w:rsid w:val="003B598E"/>
    <w:rsid w:val="003B5B53"/>
    <w:rsid w:val="003B5C19"/>
    <w:rsid w:val="003B6C62"/>
    <w:rsid w:val="003B6DF4"/>
    <w:rsid w:val="003B6ED8"/>
    <w:rsid w:val="003B6EE6"/>
    <w:rsid w:val="003B7478"/>
    <w:rsid w:val="003B748F"/>
    <w:rsid w:val="003B7523"/>
    <w:rsid w:val="003B76E8"/>
    <w:rsid w:val="003B7729"/>
    <w:rsid w:val="003B7950"/>
    <w:rsid w:val="003B7C2A"/>
    <w:rsid w:val="003C114F"/>
    <w:rsid w:val="003C11D5"/>
    <w:rsid w:val="003C14D7"/>
    <w:rsid w:val="003C1C5E"/>
    <w:rsid w:val="003C1E5A"/>
    <w:rsid w:val="003C22D9"/>
    <w:rsid w:val="003C2474"/>
    <w:rsid w:val="003C2A02"/>
    <w:rsid w:val="003C2BE9"/>
    <w:rsid w:val="003C3A2B"/>
    <w:rsid w:val="003C3BDC"/>
    <w:rsid w:val="003C41DD"/>
    <w:rsid w:val="003C4825"/>
    <w:rsid w:val="003C4CDA"/>
    <w:rsid w:val="003C50D2"/>
    <w:rsid w:val="003C658C"/>
    <w:rsid w:val="003C6BD2"/>
    <w:rsid w:val="003C7C89"/>
    <w:rsid w:val="003D029B"/>
    <w:rsid w:val="003D1919"/>
    <w:rsid w:val="003D1CA3"/>
    <w:rsid w:val="003D1FDA"/>
    <w:rsid w:val="003D2494"/>
    <w:rsid w:val="003D24CD"/>
    <w:rsid w:val="003D26A5"/>
    <w:rsid w:val="003D2E31"/>
    <w:rsid w:val="003D33E5"/>
    <w:rsid w:val="003D35C7"/>
    <w:rsid w:val="003D45F0"/>
    <w:rsid w:val="003D4627"/>
    <w:rsid w:val="003D5043"/>
    <w:rsid w:val="003D5235"/>
    <w:rsid w:val="003D580C"/>
    <w:rsid w:val="003D5827"/>
    <w:rsid w:val="003D5AE1"/>
    <w:rsid w:val="003D64EA"/>
    <w:rsid w:val="003D6676"/>
    <w:rsid w:val="003D6CEB"/>
    <w:rsid w:val="003D6D3D"/>
    <w:rsid w:val="003D6F8E"/>
    <w:rsid w:val="003D71D2"/>
    <w:rsid w:val="003D722B"/>
    <w:rsid w:val="003D74C3"/>
    <w:rsid w:val="003D7913"/>
    <w:rsid w:val="003D7F19"/>
    <w:rsid w:val="003E0934"/>
    <w:rsid w:val="003E1110"/>
    <w:rsid w:val="003E1800"/>
    <w:rsid w:val="003E1C49"/>
    <w:rsid w:val="003E1C58"/>
    <w:rsid w:val="003E1CA6"/>
    <w:rsid w:val="003E1E65"/>
    <w:rsid w:val="003E21EF"/>
    <w:rsid w:val="003E2839"/>
    <w:rsid w:val="003E2D72"/>
    <w:rsid w:val="003E384E"/>
    <w:rsid w:val="003E3955"/>
    <w:rsid w:val="003E3D19"/>
    <w:rsid w:val="003E416C"/>
    <w:rsid w:val="003E43AC"/>
    <w:rsid w:val="003E43F2"/>
    <w:rsid w:val="003E5061"/>
    <w:rsid w:val="003E53AB"/>
    <w:rsid w:val="003E5405"/>
    <w:rsid w:val="003E677C"/>
    <w:rsid w:val="003E6D28"/>
    <w:rsid w:val="003E6FBA"/>
    <w:rsid w:val="003E73E5"/>
    <w:rsid w:val="003E78AE"/>
    <w:rsid w:val="003E79B9"/>
    <w:rsid w:val="003F07DF"/>
    <w:rsid w:val="003F0B3A"/>
    <w:rsid w:val="003F0CDD"/>
    <w:rsid w:val="003F0F23"/>
    <w:rsid w:val="003F1036"/>
    <w:rsid w:val="003F12C7"/>
    <w:rsid w:val="003F1701"/>
    <w:rsid w:val="003F178A"/>
    <w:rsid w:val="003F18AF"/>
    <w:rsid w:val="003F1B5F"/>
    <w:rsid w:val="003F1FFC"/>
    <w:rsid w:val="003F215A"/>
    <w:rsid w:val="003F224A"/>
    <w:rsid w:val="003F26D1"/>
    <w:rsid w:val="003F2748"/>
    <w:rsid w:val="003F2D52"/>
    <w:rsid w:val="003F31AD"/>
    <w:rsid w:val="003F37C0"/>
    <w:rsid w:val="003F37E5"/>
    <w:rsid w:val="003F3EFE"/>
    <w:rsid w:val="003F452A"/>
    <w:rsid w:val="003F45F9"/>
    <w:rsid w:val="003F463C"/>
    <w:rsid w:val="003F517D"/>
    <w:rsid w:val="003F5E3E"/>
    <w:rsid w:val="003F6140"/>
    <w:rsid w:val="003F6644"/>
    <w:rsid w:val="003F67B4"/>
    <w:rsid w:val="003F68B0"/>
    <w:rsid w:val="003F6904"/>
    <w:rsid w:val="003F6E2E"/>
    <w:rsid w:val="003F7078"/>
    <w:rsid w:val="003F7AE7"/>
    <w:rsid w:val="003F7F23"/>
    <w:rsid w:val="00400304"/>
    <w:rsid w:val="00400E68"/>
    <w:rsid w:val="004010D5"/>
    <w:rsid w:val="0040134D"/>
    <w:rsid w:val="00401F04"/>
    <w:rsid w:val="004020D0"/>
    <w:rsid w:val="00402176"/>
    <w:rsid w:val="00402AF0"/>
    <w:rsid w:val="00402CB5"/>
    <w:rsid w:val="00402E2F"/>
    <w:rsid w:val="00403693"/>
    <w:rsid w:val="004038F8"/>
    <w:rsid w:val="00403C83"/>
    <w:rsid w:val="00403D0C"/>
    <w:rsid w:val="004040E3"/>
    <w:rsid w:val="0040485B"/>
    <w:rsid w:val="00404B32"/>
    <w:rsid w:val="00404DA7"/>
    <w:rsid w:val="00405113"/>
    <w:rsid w:val="00405218"/>
    <w:rsid w:val="0040549F"/>
    <w:rsid w:val="0040575E"/>
    <w:rsid w:val="004058AE"/>
    <w:rsid w:val="00405926"/>
    <w:rsid w:val="00405CDE"/>
    <w:rsid w:val="004062A7"/>
    <w:rsid w:val="004062CC"/>
    <w:rsid w:val="00406E0E"/>
    <w:rsid w:val="00406F8B"/>
    <w:rsid w:val="00407592"/>
    <w:rsid w:val="00407769"/>
    <w:rsid w:val="00407932"/>
    <w:rsid w:val="00407F5E"/>
    <w:rsid w:val="004100E9"/>
    <w:rsid w:val="00410282"/>
    <w:rsid w:val="004105B6"/>
    <w:rsid w:val="00410815"/>
    <w:rsid w:val="00410B6E"/>
    <w:rsid w:val="0041109A"/>
    <w:rsid w:val="00411C40"/>
    <w:rsid w:val="00411C9A"/>
    <w:rsid w:val="00411D4A"/>
    <w:rsid w:val="00412327"/>
    <w:rsid w:val="0041262D"/>
    <w:rsid w:val="00412663"/>
    <w:rsid w:val="00412771"/>
    <w:rsid w:val="00412A95"/>
    <w:rsid w:val="00412BE6"/>
    <w:rsid w:val="00412D27"/>
    <w:rsid w:val="00413274"/>
    <w:rsid w:val="004136EC"/>
    <w:rsid w:val="004143A8"/>
    <w:rsid w:val="0041461B"/>
    <w:rsid w:val="00414E65"/>
    <w:rsid w:val="00414EEB"/>
    <w:rsid w:val="00415277"/>
    <w:rsid w:val="00415599"/>
    <w:rsid w:val="00415604"/>
    <w:rsid w:val="00415980"/>
    <w:rsid w:val="00415A28"/>
    <w:rsid w:val="00415ABB"/>
    <w:rsid w:val="004164E9"/>
    <w:rsid w:val="00416858"/>
    <w:rsid w:val="00416925"/>
    <w:rsid w:val="00416B33"/>
    <w:rsid w:val="00417116"/>
    <w:rsid w:val="004176F2"/>
    <w:rsid w:val="00417940"/>
    <w:rsid w:val="0041794A"/>
    <w:rsid w:val="00417BF6"/>
    <w:rsid w:val="00417F5B"/>
    <w:rsid w:val="004202F3"/>
    <w:rsid w:val="00420533"/>
    <w:rsid w:val="00420AB3"/>
    <w:rsid w:val="00420EF3"/>
    <w:rsid w:val="00421191"/>
    <w:rsid w:val="0042138A"/>
    <w:rsid w:val="00421B2F"/>
    <w:rsid w:val="0042227F"/>
    <w:rsid w:val="00422CD6"/>
    <w:rsid w:val="00422DAB"/>
    <w:rsid w:val="00422F03"/>
    <w:rsid w:val="004231C1"/>
    <w:rsid w:val="00423232"/>
    <w:rsid w:val="00423297"/>
    <w:rsid w:val="00423308"/>
    <w:rsid w:val="00423898"/>
    <w:rsid w:val="00423C2C"/>
    <w:rsid w:val="00424264"/>
    <w:rsid w:val="00424A1C"/>
    <w:rsid w:val="00425030"/>
    <w:rsid w:val="00426C75"/>
    <w:rsid w:val="00427421"/>
    <w:rsid w:val="00427450"/>
    <w:rsid w:val="00427928"/>
    <w:rsid w:val="00427B44"/>
    <w:rsid w:val="00427D19"/>
    <w:rsid w:val="00430281"/>
    <w:rsid w:val="0043066E"/>
    <w:rsid w:val="004308EC"/>
    <w:rsid w:val="004309CE"/>
    <w:rsid w:val="0043159F"/>
    <w:rsid w:val="00431B30"/>
    <w:rsid w:val="00432076"/>
    <w:rsid w:val="00432846"/>
    <w:rsid w:val="00432D3C"/>
    <w:rsid w:val="00433197"/>
    <w:rsid w:val="00433261"/>
    <w:rsid w:val="00433390"/>
    <w:rsid w:val="00433686"/>
    <w:rsid w:val="00433A3F"/>
    <w:rsid w:val="00433FE1"/>
    <w:rsid w:val="0043477F"/>
    <w:rsid w:val="00434C63"/>
    <w:rsid w:val="0043538F"/>
    <w:rsid w:val="004353C4"/>
    <w:rsid w:val="004354A0"/>
    <w:rsid w:val="00435556"/>
    <w:rsid w:val="00435DC7"/>
    <w:rsid w:val="00435E5C"/>
    <w:rsid w:val="0043653E"/>
    <w:rsid w:val="00436F23"/>
    <w:rsid w:val="004370F1"/>
    <w:rsid w:val="0043765F"/>
    <w:rsid w:val="004376C5"/>
    <w:rsid w:val="004378A9"/>
    <w:rsid w:val="00440A9E"/>
    <w:rsid w:val="00440BE1"/>
    <w:rsid w:val="00441B9E"/>
    <w:rsid w:val="00441CB5"/>
    <w:rsid w:val="00441CB8"/>
    <w:rsid w:val="0044234C"/>
    <w:rsid w:val="0044270C"/>
    <w:rsid w:val="00442A75"/>
    <w:rsid w:val="00443217"/>
    <w:rsid w:val="00443256"/>
    <w:rsid w:val="004435B8"/>
    <w:rsid w:val="0044382B"/>
    <w:rsid w:val="0044420F"/>
    <w:rsid w:val="00444A16"/>
    <w:rsid w:val="00445031"/>
    <w:rsid w:val="004459BF"/>
    <w:rsid w:val="004459FC"/>
    <w:rsid w:val="00445E0E"/>
    <w:rsid w:val="00446529"/>
    <w:rsid w:val="004468F6"/>
    <w:rsid w:val="00446A35"/>
    <w:rsid w:val="00446B96"/>
    <w:rsid w:val="00446F4B"/>
    <w:rsid w:val="00447024"/>
    <w:rsid w:val="00447267"/>
    <w:rsid w:val="00447351"/>
    <w:rsid w:val="004473FA"/>
    <w:rsid w:val="00447545"/>
    <w:rsid w:val="00447614"/>
    <w:rsid w:val="004479B3"/>
    <w:rsid w:val="004503B0"/>
    <w:rsid w:val="0045042D"/>
    <w:rsid w:val="00450AE7"/>
    <w:rsid w:val="00450CE1"/>
    <w:rsid w:val="00450E46"/>
    <w:rsid w:val="00450E4C"/>
    <w:rsid w:val="004511C3"/>
    <w:rsid w:val="004512F1"/>
    <w:rsid w:val="00451AD2"/>
    <w:rsid w:val="00451E9B"/>
    <w:rsid w:val="004523DA"/>
    <w:rsid w:val="00452770"/>
    <w:rsid w:val="00452788"/>
    <w:rsid w:val="00452950"/>
    <w:rsid w:val="004533F2"/>
    <w:rsid w:val="00453ABB"/>
    <w:rsid w:val="0045427E"/>
    <w:rsid w:val="00454286"/>
    <w:rsid w:val="004542D7"/>
    <w:rsid w:val="00454B58"/>
    <w:rsid w:val="00454E74"/>
    <w:rsid w:val="00454F2C"/>
    <w:rsid w:val="00455262"/>
    <w:rsid w:val="004558B5"/>
    <w:rsid w:val="00455C09"/>
    <w:rsid w:val="0045668C"/>
    <w:rsid w:val="00456BBC"/>
    <w:rsid w:val="00456D31"/>
    <w:rsid w:val="004572A7"/>
    <w:rsid w:val="0045755F"/>
    <w:rsid w:val="00457603"/>
    <w:rsid w:val="00457694"/>
    <w:rsid w:val="0045774E"/>
    <w:rsid w:val="00457A65"/>
    <w:rsid w:val="00457CE4"/>
    <w:rsid w:val="004600D2"/>
    <w:rsid w:val="004600E5"/>
    <w:rsid w:val="0046016F"/>
    <w:rsid w:val="0046031D"/>
    <w:rsid w:val="00460BF1"/>
    <w:rsid w:val="00460BFD"/>
    <w:rsid w:val="004610E0"/>
    <w:rsid w:val="0046130B"/>
    <w:rsid w:val="00461374"/>
    <w:rsid w:val="004618BA"/>
    <w:rsid w:val="00461DD1"/>
    <w:rsid w:val="00461EE2"/>
    <w:rsid w:val="00461FD5"/>
    <w:rsid w:val="0046208C"/>
    <w:rsid w:val="004620AD"/>
    <w:rsid w:val="00462B28"/>
    <w:rsid w:val="00462EC2"/>
    <w:rsid w:val="0046318D"/>
    <w:rsid w:val="004631AD"/>
    <w:rsid w:val="0046322A"/>
    <w:rsid w:val="00463244"/>
    <w:rsid w:val="004639F4"/>
    <w:rsid w:val="00463A2C"/>
    <w:rsid w:val="00463C38"/>
    <w:rsid w:val="00463DEC"/>
    <w:rsid w:val="00463E91"/>
    <w:rsid w:val="00463EB9"/>
    <w:rsid w:val="00463FF3"/>
    <w:rsid w:val="00464267"/>
    <w:rsid w:val="00464470"/>
    <w:rsid w:val="0046466B"/>
    <w:rsid w:val="00465B02"/>
    <w:rsid w:val="00465BF0"/>
    <w:rsid w:val="00465D4A"/>
    <w:rsid w:val="00465F8E"/>
    <w:rsid w:val="00466596"/>
    <w:rsid w:val="004668B2"/>
    <w:rsid w:val="00466D45"/>
    <w:rsid w:val="00466FEC"/>
    <w:rsid w:val="004673F2"/>
    <w:rsid w:val="004675C5"/>
    <w:rsid w:val="004678AB"/>
    <w:rsid w:val="00467F7C"/>
    <w:rsid w:val="00467F7F"/>
    <w:rsid w:val="0047010D"/>
    <w:rsid w:val="00470265"/>
    <w:rsid w:val="004703F6"/>
    <w:rsid w:val="0047083B"/>
    <w:rsid w:val="0047090C"/>
    <w:rsid w:val="00470B02"/>
    <w:rsid w:val="00470D8D"/>
    <w:rsid w:val="00470DC8"/>
    <w:rsid w:val="00470F6B"/>
    <w:rsid w:val="0047103D"/>
    <w:rsid w:val="004712D9"/>
    <w:rsid w:val="00471392"/>
    <w:rsid w:val="00471518"/>
    <w:rsid w:val="00471A7A"/>
    <w:rsid w:val="00471BE3"/>
    <w:rsid w:val="00471F20"/>
    <w:rsid w:val="004722FF"/>
    <w:rsid w:val="0047230F"/>
    <w:rsid w:val="00472717"/>
    <w:rsid w:val="00472817"/>
    <w:rsid w:val="00472D88"/>
    <w:rsid w:val="0047304A"/>
    <w:rsid w:val="00473A47"/>
    <w:rsid w:val="00473D0C"/>
    <w:rsid w:val="00473E29"/>
    <w:rsid w:val="0047453B"/>
    <w:rsid w:val="00474E1F"/>
    <w:rsid w:val="004750DC"/>
    <w:rsid w:val="004752F9"/>
    <w:rsid w:val="00475691"/>
    <w:rsid w:val="004763DE"/>
    <w:rsid w:val="004766C4"/>
    <w:rsid w:val="00476C22"/>
    <w:rsid w:val="00476E94"/>
    <w:rsid w:val="00477088"/>
    <w:rsid w:val="004774FB"/>
    <w:rsid w:val="00477680"/>
    <w:rsid w:val="00477695"/>
    <w:rsid w:val="00477ADD"/>
    <w:rsid w:val="00477B2D"/>
    <w:rsid w:val="00477B78"/>
    <w:rsid w:val="0048025E"/>
    <w:rsid w:val="0048105D"/>
    <w:rsid w:val="00481F77"/>
    <w:rsid w:val="004822AC"/>
    <w:rsid w:val="004825EC"/>
    <w:rsid w:val="00482AEF"/>
    <w:rsid w:val="00482F5B"/>
    <w:rsid w:val="0048313E"/>
    <w:rsid w:val="00483196"/>
    <w:rsid w:val="00483298"/>
    <w:rsid w:val="004833E4"/>
    <w:rsid w:val="004838B2"/>
    <w:rsid w:val="00483A7D"/>
    <w:rsid w:val="00483AA6"/>
    <w:rsid w:val="00483AAD"/>
    <w:rsid w:val="00483D15"/>
    <w:rsid w:val="00483DE1"/>
    <w:rsid w:val="0048442D"/>
    <w:rsid w:val="00484637"/>
    <w:rsid w:val="00484770"/>
    <w:rsid w:val="0048489B"/>
    <w:rsid w:val="00485480"/>
    <w:rsid w:val="00485C46"/>
    <w:rsid w:val="00485C6E"/>
    <w:rsid w:val="00485CD5"/>
    <w:rsid w:val="00486600"/>
    <w:rsid w:val="00486961"/>
    <w:rsid w:val="004869CE"/>
    <w:rsid w:val="00486A76"/>
    <w:rsid w:val="00486F42"/>
    <w:rsid w:val="00487788"/>
    <w:rsid w:val="00487C62"/>
    <w:rsid w:val="00487C88"/>
    <w:rsid w:val="00490084"/>
    <w:rsid w:val="0049015D"/>
    <w:rsid w:val="00490200"/>
    <w:rsid w:val="00490213"/>
    <w:rsid w:val="004903A1"/>
    <w:rsid w:val="0049057F"/>
    <w:rsid w:val="00490AC8"/>
    <w:rsid w:val="00490D0E"/>
    <w:rsid w:val="00490DB5"/>
    <w:rsid w:val="0049124A"/>
    <w:rsid w:val="0049172B"/>
    <w:rsid w:val="00491832"/>
    <w:rsid w:val="004918B2"/>
    <w:rsid w:val="00491AC4"/>
    <w:rsid w:val="00491F6E"/>
    <w:rsid w:val="00492248"/>
    <w:rsid w:val="00492D23"/>
    <w:rsid w:val="0049395C"/>
    <w:rsid w:val="0049435B"/>
    <w:rsid w:val="004948F5"/>
    <w:rsid w:val="00494AE7"/>
    <w:rsid w:val="0049563A"/>
    <w:rsid w:val="004958A1"/>
    <w:rsid w:val="00495B65"/>
    <w:rsid w:val="00495D4F"/>
    <w:rsid w:val="00495DA9"/>
    <w:rsid w:val="00496250"/>
    <w:rsid w:val="00496359"/>
    <w:rsid w:val="00497183"/>
    <w:rsid w:val="0049745E"/>
    <w:rsid w:val="0049787B"/>
    <w:rsid w:val="00497A9C"/>
    <w:rsid w:val="00497B86"/>
    <w:rsid w:val="00497BC9"/>
    <w:rsid w:val="004A02F9"/>
    <w:rsid w:val="004A0AA5"/>
    <w:rsid w:val="004A0B7A"/>
    <w:rsid w:val="004A0E07"/>
    <w:rsid w:val="004A0FED"/>
    <w:rsid w:val="004A1046"/>
    <w:rsid w:val="004A104D"/>
    <w:rsid w:val="004A19C0"/>
    <w:rsid w:val="004A2114"/>
    <w:rsid w:val="004A2481"/>
    <w:rsid w:val="004A2949"/>
    <w:rsid w:val="004A3014"/>
    <w:rsid w:val="004A37F8"/>
    <w:rsid w:val="004A3869"/>
    <w:rsid w:val="004A38EB"/>
    <w:rsid w:val="004A3985"/>
    <w:rsid w:val="004A3E3C"/>
    <w:rsid w:val="004A3F41"/>
    <w:rsid w:val="004A47E1"/>
    <w:rsid w:val="004A528F"/>
    <w:rsid w:val="004A5725"/>
    <w:rsid w:val="004A5793"/>
    <w:rsid w:val="004A58EF"/>
    <w:rsid w:val="004A5B50"/>
    <w:rsid w:val="004A6231"/>
    <w:rsid w:val="004A62EC"/>
    <w:rsid w:val="004A679B"/>
    <w:rsid w:val="004A7C08"/>
    <w:rsid w:val="004A7CFF"/>
    <w:rsid w:val="004A7D03"/>
    <w:rsid w:val="004A7EB5"/>
    <w:rsid w:val="004B0191"/>
    <w:rsid w:val="004B04BF"/>
    <w:rsid w:val="004B0988"/>
    <w:rsid w:val="004B0FEF"/>
    <w:rsid w:val="004B12DE"/>
    <w:rsid w:val="004B14FF"/>
    <w:rsid w:val="004B19FB"/>
    <w:rsid w:val="004B1BFE"/>
    <w:rsid w:val="004B1C4F"/>
    <w:rsid w:val="004B22BF"/>
    <w:rsid w:val="004B24DD"/>
    <w:rsid w:val="004B2AE0"/>
    <w:rsid w:val="004B2B39"/>
    <w:rsid w:val="004B2B42"/>
    <w:rsid w:val="004B3030"/>
    <w:rsid w:val="004B3A04"/>
    <w:rsid w:val="004B41A0"/>
    <w:rsid w:val="004B4260"/>
    <w:rsid w:val="004B4583"/>
    <w:rsid w:val="004B4ABC"/>
    <w:rsid w:val="004B4D8C"/>
    <w:rsid w:val="004B4DA0"/>
    <w:rsid w:val="004B4F30"/>
    <w:rsid w:val="004B5E6C"/>
    <w:rsid w:val="004B6B38"/>
    <w:rsid w:val="004B7178"/>
    <w:rsid w:val="004B7247"/>
    <w:rsid w:val="004B7E7B"/>
    <w:rsid w:val="004C043A"/>
    <w:rsid w:val="004C06DF"/>
    <w:rsid w:val="004C13C0"/>
    <w:rsid w:val="004C15AC"/>
    <w:rsid w:val="004C172F"/>
    <w:rsid w:val="004C2E44"/>
    <w:rsid w:val="004C347F"/>
    <w:rsid w:val="004C3638"/>
    <w:rsid w:val="004C389F"/>
    <w:rsid w:val="004C3A8A"/>
    <w:rsid w:val="004C3DE7"/>
    <w:rsid w:val="004C480E"/>
    <w:rsid w:val="004C4BFC"/>
    <w:rsid w:val="004C5081"/>
    <w:rsid w:val="004C5136"/>
    <w:rsid w:val="004C5C05"/>
    <w:rsid w:val="004C63F3"/>
    <w:rsid w:val="004C6770"/>
    <w:rsid w:val="004C67F4"/>
    <w:rsid w:val="004C6C5F"/>
    <w:rsid w:val="004C6D0E"/>
    <w:rsid w:val="004C6DFB"/>
    <w:rsid w:val="004C7678"/>
    <w:rsid w:val="004C7A11"/>
    <w:rsid w:val="004C7D42"/>
    <w:rsid w:val="004D01CE"/>
    <w:rsid w:val="004D02D7"/>
    <w:rsid w:val="004D1152"/>
    <w:rsid w:val="004D1493"/>
    <w:rsid w:val="004D1B8D"/>
    <w:rsid w:val="004D1CEC"/>
    <w:rsid w:val="004D1DAA"/>
    <w:rsid w:val="004D282C"/>
    <w:rsid w:val="004D2BB9"/>
    <w:rsid w:val="004D2F98"/>
    <w:rsid w:val="004D2FEA"/>
    <w:rsid w:val="004D3282"/>
    <w:rsid w:val="004D3A8B"/>
    <w:rsid w:val="004D3C30"/>
    <w:rsid w:val="004D40EA"/>
    <w:rsid w:val="004D4158"/>
    <w:rsid w:val="004D4170"/>
    <w:rsid w:val="004D417F"/>
    <w:rsid w:val="004D430B"/>
    <w:rsid w:val="004D49B5"/>
    <w:rsid w:val="004D5825"/>
    <w:rsid w:val="004D5995"/>
    <w:rsid w:val="004D606B"/>
    <w:rsid w:val="004D6633"/>
    <w:rsid w:val="004D6757"/>
    <w:rsid w:val="004D694B"/>
    <w:rsid w:val="004D6C6D"/>
    <w:rsid w:val="004D6E9F"/>
    <w:rsid w:val="004D73CD"/>
    <w:rsid w:val="004D7FA7"/>
    <w:rsid w:val="004E0158"/>
    <w:rsid w:val="004E0586"/>
    <w:rsid w:val="004E079A"/>
    <w:rsid w:val="004E08A6"/>
    <w:rsid w:val="004E0A2E"/>
    <w:rsid w:val="004E0A84"/>
    <w:rsid w:val="004E1409"/>
    <w:rsid w:val="004E1E1A"/>
    <w:rsid w:val="004E2103"/>
    <w:rsid w:val="004E2241"/>
    <w:rsid w:val="004E24FC"/>
    <w:rsid w:val="004E2669"/>
    <w:rsid w:val="004E2E8D"/>
    <w:rsid w:val="004E2ED9"/>
    <w:rsid w:val="004E2F15"/>
    <w:rsid w:val="004E30DE"/>
    <w:rsid w:val="004E3358"/>
    <w:rsid w:val="004E3705"/>
    <w:rsid w:val="004E3D0E"/>
    <w:rsid w:val="004E403C"/>
    <w:rsid w:val="004E438A"/>
    <w:rsid w:val="004E43AC"/>
    <w:rsid w:val="004E4833"/>
    <w:rsid w:val="004E4B16"/>
    <w:rsid w:val="004E5240"/>
    <w:rsid w:val="004E56E4"/>
    <w:rsid w:val="004E596A"/>
    <w:rsid w:val="004E5E10"/>
    <w:rsid w:val="004E61B3"/>
    <w:rsid w:val="004E6315"/>
    <w:rsid w:val="004E649E"/>
    <w:rsid w:val="004E654B"/>
    <w:rsid w:val="004E66B6"/>
    <w:rsid w:val="004E694E"/>
    <w:rsid w:val="004E6A21"/>
    <w:rsid w:val="004E6F2E"/>
    <w:rsid w:val="004E76A8"/>
    <w:rsid w:val="004E7848"/>
    <w:rsid w:val="004E785D"/>
    <w:rsid w:val="004E7A80"/>
    <w:rsid w:val="004F0156"/>
    <w:rsid w:val="004F01BE"/>
    <w:rsid w:val="004F03C2"/>
    <w:rsid w:val="004F09AF"/>
    <w:rsid w:val="004F0A8D"/>
    <w:rsid w:val="004F1034"/>
    <w:rsid w:val="004F1295"/>
    <w:rsid w:val="004F174F"/>
    <w:rsid w:val="004F17E1"/>
    <w:rsid w:val="004F18A7"/>
    <w:rsid w:val="004F1A08"/>
    <w:rsid w:val="004F1BA6"/>
    <w:rsid w:val="004F2A35"/>
    <w:rsid w:val="004F309D"/>
    <w:rsid w:val="004F382F"/>
    <w:rsid w:val="004F3DBA"/>
    <w:rsid w:val="004F3F3E"/>
    <w:rsid w:val="004F4106"/>
    <w:rsid w:val="004F41E8"/>
    <w:rsid w:val="004F455F"/>
    <w:rsid w:val="004F55F3"/>
    <w:rsid w:val="004F5828"/>
    <w:rsid w:val="004F5CC3"/>
    <w:rsid w:val="004F68C3"/>
    <w:rsid w:val="004F69C2"/>
    <w:rsid w:val="004F6CB6"/>
    <w:rsid w:val="004F758B"/>
    <w:rsid w:val="004F7699"/>
    <w:rsid w:val="004F7D49"/>
    <w:rsid w:val="00500669"/>
    <w:rsid w:val="00500CAD"/>
    <w:rsid w:val="00501988"/>
    <w:rsid w:val="00501DBF"/>
    <w:rsid w:val="00501DF4"/>
    <w:rsid w:val="00502F79"/>
    <w:rsid w:val="00502FD7"/>
    <w:rsid w:val="0050305B"/>
    <w:rsid w:val="0050336B"/>
    <w:rsid w:val="00503766"/>
    <w:rsid w:val="00503DE0"/>
    <w:rsid w:val="00504192"/>
    <w:rsid w:val="005045EC"/>
    <w:rsid w:val="00504A7B"/>
    <w:rsid w:val="005052A1"/>
    <w:rsid w:val="00505E8F"/>
    <w:rsid w:val="005062C7"/>
    <w:rsid w:val="00506D73"/>
    <w:rsid w:val="00506DE7"/>
    <w:rsid w:val="005070EC"/>
    <w:rsid w:val="005072F9"/>
    <w:rsid w:val="00507695"/>
    <w:rsid w:val="00507988"/>
    <w:rsid w:val="005079FB"/>
    <w:rsid w:val="00510420"/>
    <w:rsid w:val="00510533"/>
    <w:rsid w:val="005108FD"/>
    <w:rsid w:val="0051119E"/>
    <w:rsid w:val="005114EA"/>
    <w:rsid w:val="00511822"/>
    <w:rsid w:val="0051197C"/>
    <w:rsid w:val="00511E22"/>
    <w:rsid w:val="00511EF9"/>
    <w:rsid w:val="00511F39"/>
    <w:rsid w:val="0051239B"/>
    <w:rsid w:val="0051247B"/>
    <w:rsid w:val="00512727"/>
    <w:rsid w:val="00512884"/>
    <w:rsid w:val="005128F7"/>
    <w:rsid w:val="00512C4E"/>
    <w:rsid w:val="0051310C"/>
    <w:rsid w:val="0051311E"/>
    <w:rsid w:val="00513406"/>
    <w:rsid w:val="00514078"/>
    <w:rsid w:val="00514226"/>
    <w:rsid w:val="0051442E"/>
    <w:rsid w:val="00514664"/>
    <w:rsid w:val="00514802"/>
    <w:rsid w:val="00514FBA"/>
    <w:rsid w:val="00515080"/>
    <w:rsid w:val="005151A9"/>
    <w:rsid w:val="00515622"/>
    <w:rsid w:val="005157D1"/>
    <w:rsid w:val="00515E39"/>
    <w:rsid w:val="00516188"/>
    <w:rsid w:val="005163FB"/>
    <w:rsid w:val="00516ADA"/>
    <w:rsid w:val="00516F92"/>
    <w:rsid w:val="00517417"/>
    <w:rsid w:val="00517486"/>
    <w:rsid w:val="00517A5A"/>
    <w:rsid w:val="005204A9"/>
    <w:rsid w:val="00520E59"/>
    <w:rsid w:val="0052103A"/>
    <w:rsid w:val="005211ED"/>
    <w:rsid w:val="00521D85"/>
    <w:rsid w:val="00521DE7"/>
    <w:rsid w:val="0052224C"/>
    <w:rsid w:val="00522748"/>
    <w:rsid w:val="00522978"/>
    <w:rsid w:val="00523152"/>
    <w:rsid w:val="0052363C"/>
    <w:rsid w:val="00523677"/>
    <w:rsid w:val="0052371D"/>
    <w:rsid w:val="005243C5"/>
    <w:rsid w:val="0052442A"/>
    <w:rsid w:val="00524613"/>
    <w:rsid w:val="00524F58"/>
    <w:rsid w:val="00525187"/>
    <w:rsid w:val="00525293"/>
    <w:rsid w:val="00525B5A"/>
    <w:rsid w:val="00525C6F"/>
    <w:rsid w:val="00525CA8"/>
    <w:rsid w:val="00525D48"/>
    <w:rsid w:val="00525DF1"/>
    <w:rsid w:val="00525E22"/>
    <w:rsid w:val="00526BBF"/>
    <w:rsid w:val="00526CF6"/>
    <w:rsid w:val="00527134"/>
    <w:rsid w:val="005276EC"/>
    <w:rsid w:val="005278E7"/>
    <w:rsid w:val="005278F7"/>
    <w:rsid w:val="00530099"/>
    <w:rsid w:val="005307F8"/>
    <w:rsid w:val="005308C7"/>
    <w:rsid w:val="005309A5"/>
    <w:rsid w:val="00530B14"/>
    <w:rsid w:val="00530C32"/>
    <w:rsid w:val="00530D51"/>
    <w:rsid w:val="00530E29"/>
    <w:rsid w:val="00531B03"/>
    <w:rsid w:val="00532339"/>
    <w:rsid w:val="005324D4"/>
    <w:rsid w:val="00532563"/>
    <w:rsid w:val="00532576"/>
    <w:rsid w:val="00532D32"/>
    <w:rsid w:val="00532D5F"/>
    <w:rsid w:val="00532DD3"/>
    <w:rsid w:val="00532E7E"/>
    <w:rsid w:val="0053318C"/>
    <w:rsid w:val="00533CB7"/>
    <w:rsid w:val="00533F20"/>
    <w:rsid w:val="0053424D"/>
    <w:rsid w:val="0053458B"/>
    <w:rsid w:val="00534739"/>
    <w:rsid w:val="00534F43"/>
    <w:rsid w:val="00534F52"/>
    <w:rsid w:val="00535E6A"/>
    <w:rsid w:val="00536323"/>
    <w:rsid w:val="00536577"/>
    <w:rsid w:val="00536C56"/>
    <w:rsid w:val="00536EB9"/>
    <w:rsid w:val="005373E4"/>
    <w:rsid w:val="00537485"/>
    <w:rsid w:val="005374D8"/>
    <w:rsid w:val="0054000F"/>
    <w:rsid w:val="00540228"/>
    <w:rsid w:val="00540332"/>
    <w:rsid w:val="005405A1"/>
    <w:rsid w:val="005405B7"/>
    <w:rsid w:val="005407F2"/>
    <w:rsid w:val="005410C8"/>
    <w:rsid w:val="00541226"/>
    <w:rsid w:val="005412CC"/>
    <w:rsid w:val="00541307"/>
    <w:rsid w:val="00541608"/>
    <w:rsid w:val="005417F0"/>
    <w:rsid w:val="005419C0"/>
    <w:rsid w:val="00541C31"/>
    <w:rsid w:val="00541FD2"/>
    <w:rsid w:val="005423E9"/>
    <w:rsid w:val="005424AC"/>
    <w:rsid w:val="00542A5E"/>
    <w:rsid w:val="00542E02"/>
    <w:rsid w:val="0054304D"/>
    <w:rsid w:val="00543238"/>
    <w:rsid w:val="0054323E"/>
    <w:rsid w:val="00543639"/>
    <w:rsid w:val="00543A63"/>
    <w:rsid w:val="00543BEF"/>
    <w:rsid w:val="00543CDA"/>
    <w:rsid w:val="005444E5"/>
    <w:rsid w:val="00544824"/>
    <w:rsid w:val="00544855"/>
    <w:rsid w:val="00544AA0"/>
    <w:rsid w:val="00544D36"/>
    <w:rsid w:val="00544E0E"/>
    <w:rsid w:val="00545B98"/>
    <w:rsid w:val="00545E5E"/>
    <w:rsid w:val="0054612F"/>
    <w:rsid w:val="005461DE"/>
    <w:rsid w:val="0054635F"/>
    <w:rsid w:val="005463DB"/>
    <w:rsid w:val="00546982"/>
    <w:rsid w:val="00546A02"/>
    <w:rsid w:val="00547D36"/>
    <w:rsid w:val="00547F4A"/>
    <w:rsid w:val="00547FD6"/>
    <w:rsid w:val="005504B5"/>
    <w:rsid w:val="005508C4"/>
    <w:rsid w:val="00550A97"/>
    <w:rsid w:val="00550B3B"/>
    <w:rsid w:val="005519FF"/>
    <w:rsid w:val="00551F1B"/>
    <w:rsid w:val="00552286"/>
    <w:rsid w:val="005522CA"/>
    <w:rsid w:val="0055238D"/>
    <w:rsid w:val="0055249E"/>
    <w:rsid w:val="005529D6"/>
    <w:rsid w:val="00552B1B"/>
    <w:rsid w:val="005530F8"/>
    <w:rsid w:val="005536E9"/>
    <w:rsid w:val="005538BB"/>
    <w:rsid w:val="00554189"/>
    <w:rsid w:val="005541A3"/>
    <w:rsid w:val="0055472B"/>
    <w:rsid w:val="0055541A"/>
    <w:rsid w:val="005555D3"/>
    <w:rsid w:val="00555612"/>
    <w:rsid w:val="0055598F"/>
    <w:rsid w:val="005563FD"/>
    <w:rsid w:val="00556A90"/>
    <w:rsid w:val="00557033"/>
    <w:rsid w:val="005571CD"/>
    <w:rsid w:val="00557783"/>
    <w:rsid w:val="00557A06"/>
    <w:rsid w:val="00557A1F"/>
    <w:rsid w:val="00557B82"/>
    <w:rsid w:val="005602C3"/>
    <w:rsid w:val="0056056E"/>
    <w:rsid w:val="0056069B"/>
    <w:rsid w:val="00560795"/>
    <w:rsid w:val="0056167F"/>
    <w:rsid w:val="0056188B"/>
    <w:rsid w:val="005619EF"/>
    <w:rsid w:val="00561CFB"/>
    <w:rsid w:val="0056210F"/>
    <w:rsid w:val="005624E6"/>
    <w:rsid w:val="00562926"/>
    <w:rsid w:val="00562B05"/>
    <w:rsid w:val="00562B2F"/>
    <w:rsid w:val="00562B47"/>
    <w:rsid w:val="005630B2"/>
    <w:rsid w:val="005632F9"/>
    <w:rsid w:val="005637F6"/>
    <w:rsid w:val="00563AAF"/>
    <w:rsid w:val="00563CBC"/>
    <w:rsid w:val="005643BF"/>
    <w:rsid w:val="005644ED"/>
    <w:rsid w:val="00565002"/>
    <w:rsid w:val="00565402"/>
    <w:rsid w:val="005654A1"/>
    <w:rsid w:val="00565AA0"/>
    <w:rsid w:val="00566077"/>
    <w:rsid w:val="00566550"/>
    <w:rsid w:val="00566630"/>
    <w:rsid w:val="00566D61"/>
    <w:rsid w:val="00567867"/>
    <w:rsid w:val="0056795A"/>
    <w:rsid w:val="005702DE"/>
    <w:rsid w:val="0057039B"/>
    <w:rsid w:val="00571139"/>
    <w:rsid w:val="0057117F"/>
    <w:rsid w:val="00571B86"/>
    <w:rsid w:val="00571E1E"/>
    <w:rsid w:val="00571E2B"/>
    <w:rsid w:val="0057205A"/>
    <w:rsid w:val="005720D7"/>
    <w:rsid w:val="00572167"/>
    <w:rsid w:val="00572889"/>
    <w:rsid w:val="005728F2"/>
    <w:rsid w:val="00572C23"/>
    <w:rsid w:val="00572E4F"/>
    <w:rsid w:val="005732BA"/>
    <w:rsid w:val="00573374"/>
    <w:rsid w:val="0057351F"/>
    <w:rsid w:val="005738BF"/>
    <w:rsid w:val="005739E0"/>
    <w:rsid w:val="00573AAB"/>
    <w:rsid w:val="00573AB5"/>
    <w:rsid w:val="00574107"/>
    <w:rsid w:val="0057419B"/>
    <w:rsid w:val="00574573"/>
    <w:rsid w:val="00574948"/>
    <w:rsid w:val="00575143"/>
    <w:rsid w:val="00575367"/>
    <w:rsid w:val="00575399"/>
    <w:rsid w:val="00575609"/>
    <w:rsid w:val="005756E9"/>
    <w:rsid w:val="0057596E"/>
    <w:rsid w:val="00575D71"/>
    <w:rsid w:val="00575E51"/>
    <w:rsid w:val="005762B8"/>
    <w:rsid w:val="0057675D"/>
    <w:rsid w:val="0057683D"/>
    <w:rsid w:val="00576AB0"/>
    <w:rsid w:val="00576D00"/>
    <w:rsid w:val="005770AD"/>
    <w:rsid w:val="00577126"/>
    <w:rsid w:val="00577443"/>
    <w:rsid w:val="00577574"/>
    <w:rsid w:val="005779F8"/>
    <w:rsid w:val="00577D03"/>
    <w:rsid w:val="00577F15"/>
    <w:rsid w:val="00577FD5"/>
    <w:rsid w:val="005804AA"/>
    <w:rsid w:val="00580811"/>
    <w:rsid w:val="00580977"/>
    <w:rsid w:val="00581680"/>
    <w:rsid w:val="00581B58"/>
    <w:rsid w:val="0058215E"/>
    <w:rsid w:val="0058288A"/>
    <w:rsid w:val="00582AEC"/>
    <w:rsid w:val="00582E1E"/>
    <w:rsid w:val="005834CB"/>
    <w:rsid w:val="005835E7"/>
    <w:rsid w:val="00583729"/>
    <w:rsid w:val="005847C0"/>
    <w:rsid w:val="005848DB"/>
    <w:rsid w:val="00584BE4"/>
    <w:rsid w:val="00584C0E"/>
    <w:rsid w:val="00584EBB"/>
    <w:rsid w:val="0058536D"/>
    <w:rsid w:val="0058570C"/>
    <w:rsid w:val="00585710"/>
    <w:rsid w:val="005857AC"/>
    <w:rsid w:val="0058582D"/>
    <w:rsid w:val="00585AD7"/>
    <w:rsid w:val="00586342"/>
    <w:rsid w:val="005864A1"/>
    <w:rsid w:val="00586DE8"/>
    <w:rsid w:val="0058711D"/>
    <w:rsid w:val="00587370"/>
    <w:rsid w:val="005873FD"/>
    <w:rsid w:val="0058759D"/>
    <w:rsid w:val="0058793A"/>
    <w:rsid w:val="00587A4E"/>
    <w:rsid w:val="00587BC2"/>
    <w:rsid w:val="00587C4A"/>
    <w:rsid w:val="00587D07"/>
    <w:rsid w:val="00587DA5"/>
    <w:rsid w:val="0059031E"/>
    <w:rsid w:val="0059050D"/>
    <w:rsid w:val="005908E7"/>
    <w:rsid w:val="00590FA9"/>
    <w:rsid w:val="00591140"/>
    <w:rsid w:val="00591259"/>
    <w:rsid w:val="0059126F"/>
    <w:rsid w:val="005913D6"/>
    <w:rsid w:val="00591F1E"/>
    <w:rsid w:val="0059378E"/>
    <w:rsid w:val="00593ADB"/>
    <w:rsid w:val="00593AEB"/>
    <w:rsid w:val="00593B2B"/>
    <w:rsid w:val="00593BE4"/>
    <w:rsid w:val="005948B6"/>
    <w:rsid w:val="005949EA"/>
    <w:rsid w:val="00594AE2"/>
    <w:rsid w:val="00594D40"/>
    <w:rsid w:val="00595061"/>
    <w:rsid w:val="00595946"/>
    <w:rsid w:val="005959C3"/>
    <w:rsid w:val="00596652"/>
    <w:rsid w:val="00596B25"/>
    <w:rsid w:val="00596D71"/>
    <w:rsid w:val="00596E71"/>
    <w:rsid w:val="00596F95"/>
    <w:rsid w:val="00597ACF"/>
    <w:rsid w:val="00597B05"/>
    <w:rsid w:val="00597F49"/>
    <w:rsid w:val="005A0B80"/>
    <w:rsid w:val="005A0D1F"/>
    <w:rsid w:val="005A1110"/>
    <w:rsid w:val="005A1663"/>
    <w:rsid w:val="005A17CF"/>
    <w:rsid w:val="005A2174"/>
    <w:rsid w:val="005A27B7"/>
    <w:rsid w:val="005A2B7D"/>
    <w:rsid w:val="005A3386"/>
    <w:rsid w:val="005A3486"/>
    <w:rsid w:val="005A39D4"/>
    <w:rsid w:val="005A400D"/>
    <w:rsid w:val="005A40EF"/>
    <w:rsid w:val="005A4C4E"/>
    <w:rsid w:val="005A4D4A"/>
    <w:rsid w:val="005A4FA0"/>
    <w:rsid w:val="005A5CD6"/>
    <w:rsid w:val="005A62EF"/>
    <w:rsid w:val="005A6A28"/>
    <w:rsid w:val="005A6AAC"/>
    <w:rsid w:val="005A7041"/>
    <w:rsid w:val="005A72A0"/>
    <w:rsid w:val="005A745F"/>
    <w:rsid w:val="005A7A5D"/>
    <w:rsid w:val="005A7A6C"/>
    <w:rsid w:val="005A7A8B"/>
    <w:rsid w:val="005A7AB3"/>
    <w:rsid w:val="005A7B17"/>
    <w:rsid w:val="005B0367"/>
    <w:rsid w:val="005B0B54"/>
    <w:rsid w:val="005B1845"/>
    <w:rsid w:val="005B18BC"/>
    <w:rsid w:val="005B194C"/>
    <w:rsid w:val="005B1E92"/>
    <w:rsid w:val="005B2105"/>
    <w:rsid w:val="005B255F"/>
    <w:rsid w:val="005B2C39"/>
    <w:rsid w:val="005B3596"/>
    <w:rsid w:val="005B3928"/>
    <w:rsid w:val="005B39F2"/>
    <w:rsid w:val="005B3B4E"/>
    <w:rsid w:val="005B3E66"/>
    <w:rsid w:val="005B46EB"/>
    <w:rsid w:val="005B4BAA"/>
    <w:rsid w:val="005B4E35"/>
    <w:rsid w:val="005B5002"/>
    <w:rsid w:val="005B5018"/>
    <w:rsid w:val="005B5532"/>
    <w:rsid w:val="005B590D"/>
    <w:rsid w:val="005B5925"/>
    <w:rsid w:val="005B63FA"/>
    <w:rsid w:val="005B68D0"/>
    <w:rsid w:val="005B6C6F"/>
    <w:rsid w:val="005B6E1D"/>
    <w:rsid w:val="005B7055"/>
    <w:rsid w:val="005B7070"/>
    <w:rsid w:val="005B710B"/>
    <w:rsid w:val="005B7372"/>
    <w:rsid w:val="005C0150"/>
    <w:rsid w:val="005C02A1"/>
    <w:rsid w:val="005C0908"/>
    <w:rsid w:val="005C0AAD"/>
    <w:rsid w:val="005C0C79"/>
    <w:rsid w:val="005C0CFB"/>
    <w:rsid w:val="005C19C0"/>
    <w:rsid w:val="005C1A6B"/>
    <w:rsid w:val="005C1DD0"/>
    <w:rsid w:val="005C25D8"/>
    <w:rsid w:val="005C2DCB"/>
    <w:rsid w:val="005C343F"/>
    <w:rsid w:val="005C345A"/>
    <w:rsid w:val="005C360A"/>
    <w:rsid w:val="005C37D2"/>
    <w:rsid w:val="005C3C3C"/>
    <w:rsid w:val="005C4542"/>
    <w:rsid w:val="005C4F8B"/>
    <w:rsid w:val="005C522A"/>
    <w:rsid w:val="005C5274"/>
    <w:rsid w:val="005C54EF"/>
    <w:rsid w:val="005C598B"/>
    <w:rsid w:val="005C5FB8"/>
    <w:rsid w:val="005C616F"/>
    <w:rsid w:val="005C65DE"/>
    <w:rsid w:val="005C6CCF"/>
    <w:rsid w:val="005C7064"/>
    <w:rsid w:val="005C72E2"/>
    <w:rsid w:val="005D006B"/>
    <w:rsid w:val="005D01B6"/>
    <w:rsid w:val="005D02D7"/>
    <w:rsid w:val="005D04FE"/>
    <w:rsid w:val="005D0820"/>
    <w:rsid w:val="005D0C33"/>
    <w:rsid w:val="005D123E"/>
    <w:rsid w:val="005D1265"/>
    <w:rsid w:val="005D1A23"/>
    <w:rsid w:val="005D1AB4"/>
    <w:rsid w:val="005D1D85"/>
    <w:rsid w:val="005D2129"/>
    <w:rsid w:val="005D2BCD"/>
    <w:rsid w:val="005D2CBE"/>
    <w:rsid w:val="005D2E1A"/>
    <w:rsid w:val="005D350C"/>
    <w:rsid w:val="005D37F2"/>
    <w:rsid w:val="005D3F2C"/>
    <w:rsid w:val="005D3F8B"/>
    <w:rsid w:val="005D41DD"/>
    <w:rsid w:val="005D4990"/>
    <w:rsid w:val="005D4A1F"/>
    <w:rsid w:val="005D4A9A"/>
    <w:rsid w:val="005D5CC6"/>
    <w:rsid w:val="005D5E71"/>
    <w:rsid w:val="005D602C"/>
    <w:rsid w:val="005D60AD"/>
    <w:rsid w:val="005D613D"/>
    <w:rsid w:val="005D68E2"/>
    <w:rsid w:val="005D74FE"/>
    <w:rsid w:val="005D7888"/>
    <w:rsid w:val="005D7A74"/>
    <w:rsid w:val="005D7AAE"/>
    <w:rsid w:val="005D7AE8"/>
    <w:rsid w:val="005D7FC6"/>
    <w:rsid w:val="005E042C"/>
    <w:rsid w:val="005E0584"/>
    <w:rsid w:val="005E0E7A"/>
    <w:rsid w:val="005E13B5"/>
    <w:rsid w:val="005E1594"/>
    <w:rsid w:val="005E1C57"/>
    <w:rsid w:val="005E1F9B"/>
    <w:rsid w:val="005E237C"/>
    <w:rsid w:val="005E25E0"/>
    <w:rsid w:val="005E264D"/>
    <w:rsid w:val="005E316E"/>
    <w:rsid w:val="005E33B1"/>
    <w:rsid w:val="005E361B"/>
    <w:rsid w:val="005E378D"/>
    <w:rsid w:val="005E3903"/>
    <w:rsid w:val="005E3C6C"/>
    <w:rsid w:val="005E411A"/>
    <w:rsid w:val="005E4714"/>
    <w:rsid w:val="005E47C9"/>
    <w:rsid w:val="005E4A5F"/>
    <w:rsid w:val="005E4EA4"/>
    <w:rsid w:val="005E5141"/>
    <w:rsid w:val="005E517F"/>
    <w:rsid w:val="005E52CE"/>
    <w:rsid w:val="005E5764"/>
    <w:rsid w:val="005E583D"/>
    <w:rsid w:val="005E60D3"/>
    <w:rsid w:val="005E620B"/>
    <w:rsid w:val="005E63EE"/>
    <w:rsid w:val="005E66AF"/>
    <w:rsid w:val="005E695D"/>
    <w:rsid w:val="005E6A86"/>
    <w:rsid w:val="005E6A9C"/>
    <w:rsid w:val="005E6C61"/>
    <w:rsid w:val="005E6EE6"/>
    <w:rsid w:val="005E6FB2"/>
    <w:rsid w:val="005E752B"/>
    <w:rsid w:val="005E77BF"/>
    <w:rsid w:val="005E7BF6"/>
    <w:rsid w:val="005F035B"/>
    <w:rsid w:val="005F0556"/>
    <w:rsid w:val="005F0947"/>
    <w:rsid w:val="005F1049"/>
    <w:rsid w:val="005F1843"/>
    <w:rsid w:val="005F19CD"/>
    <w:rsid w:val="005F1A2E"/>
    <w:rsid w:val="005F1D7B"/>
    <w:rsid w:val="005F2C72"/>
    <w:rsid w:val="005F2DDF"/>
    <w:rsid w:val="005F2EBA"/>
    <w:rsid w:val="005F31A4"/>
    <w:rsid w:val="005F32DF"/>
    <w:rsid w:val="005F3351"/>
    <w:rsid w:val="005F3859"/>
    <w:rsid w:val="005F3B44"/>
    <w:rsid w:val="005F3C27"/>
    <w:rsid w:val="005F4107"/>
    <w:rsid w:val="005F46EE"/>
    <w:rsid w:val="005F4DE1"/>
    <w:rsid w:val="005F5BCF"/>
    <w:rsid w:val="005F5E76"/>
    <w:rsid w:val="005F5E88"/>
    <w:rsid w:val="005F630F"/>
    <w:rsid w:val="005F64B9"/>
    <w:rsid w:val="005F669D"/>
    <w:rsid w:val="005F6A80"/>
    <w:rsid w:val="005F708E"/>
    <w:rsid w:val="005F73A9"/>
    <w:rsid w:val="005F74C4"/>
    <w:rsid w:val="005F7AE2"/>
    <w:rsid w:val="005F7C0D"/>
    <w:rsid w:val="005F7D71"/>
    <w:rsid w:val="00600B0E"/>
    <w:rsid w:val="00600B86"/>
    <w:rsid w:val="00600D21"/>
    <w:rsid w:val="00600F8F"/>
    <w:rsid w:val="0060119E"/>
    <w:rsid w:val="00601327"/>
    <w:rsid w:val="00601854"/>
    <w:rsid w:val="00601D2F"/>
    <w:rsid w:val="0060205C"/>
    <w:rsid w:val="006025BC"/>
    <w:rsid w:val="00602AD1"/>
    <w:rsid w:val="00603339"/>
    <w:rsid w:val="0060377F"/>
    <w:rsid w:val="006037EC"/>
    <w:rsid w:val="00603BFC"/>
    <w:rsid w:val="00603C3F"/>
    <w:rsid w:val="00603D09"/>
    <w:rsid w:val="00603DA9"/>
    <w:rsid w:val="0060407F"/>
    <w:rsid w:val="00604124"/>
    <w:rsid w:val="00604680"/>
    <w:rsid w:val="00605AA8"/>
    <w:rsid w:val="00605BBD"/>
    <w:rsid w:val="00605E04"/>
    <w:rsid w:val="00605F01"/>
    <w:rsid w:val="00606409"/>
    <w:rsid w:val="006065FA"/>
    <w:rsid w:val="00606D73"/>
    <w:rsid w:val="00606E99"/>
    <w:rsid w:val="00606EA5"/>
    <w:rsid w:val="0060767B"/>
    <w:rsid w:val="00607699"/>
    <w:rsid w:val="006079D0"/>
    <w:rsid w:val="006079E8"/>
    <w:rsid w:val="00607C3E"/>
    <w:rsid w:val="00610725"/>
    <w:rsid w:val="00611625"/>
    <w:rsid w:val="0061171F"/>
    <w:rsid w:val="00611D57"/>
    <w:rsid w:val="00611EC1"/>
    <w:rsid w:val="00612023"/>
    <w:rsid w:val="00612068"/>
    <w:rsid w:val="00612942"/>
    <w:rsid w:val="006129F9"/>
    <w:rsid w:val="00612C5E"/>
    <w:rsid w:val="00612EC0"/>
    <w:rsid w:val="006134BC"/>
    <w:rsid w:val="0061356D"/>
    <w:rsid w:val="006141F2"/>
    <w:rsid w:val="00614455"/>
    <w:rsid w:val="006144C3"/>
    <w:rsid w:val="006146DC"/>
    <w:rsid w:val="006150E0"/>
    <w:rsid w:val="006151BF"/>
    <w:rsid w:val="00615A4C"/>
    <w:rsid w:val="00615A61"/>
    <w:rsid w:val="00615F79"/>
    <w:rsid w:val="006166C2"/>
    <w:rsid w:val="006171C4"/>
    <w:rsid w:val="00617402"/>
    <w:rsid w:val="00617855"/>
    <w:rsid w:val="006205FB"/>
    <w:rsid w:val="0062085F"/>
    <w:rsid w:val="006208F1"/>
    <w:rsid w:val="00620ACE"/>
    <w:rsid w:val="00621009"/>
    <w:rsid w:val="006213A3"/>
    <w:rsid w:val="0062145D"/>
    <w:rsid w:val="0062150F"/>
    <w:rsid w:val="00621993"/>
    <w:rsid w:val="00621CB4"/>
    <w:rsid w:val="00621E18"/>
    <w:rsid w:val="006226B1"/>
    <w:rsid w:val="00622B55"/>
    <w:rsid w:val="00622BE7"/>
    <w:rsid w:val="00622BF8"/>
    <w:rsid w:val="00623341"/>
    <w:rsid w:val="0062353F"/>
    <w:rsid w:val="00623C41"/>
    <w:rsid w:val="00623F7F"/>
    <w:rsid w:val="00624860"/>
    <w:rsid w:val="00624D19"/>
    <w:rsid w:val="006251DE"/>
    <w:rsid w:val="0062528C"/>
    <w:rsid w:val="0062574F"/>
    <w:rsid w:val="00625A97"/>
    <w:rsid w:val="00625CA4"/>
    <w:rsid w:val="00625CDC"/>
    <w:rsid w:val="00626557"/>
    <w:rsid w:val="00626B4D"/>
    <w:rsid w:val="00626C16"/>
    <w:rsid w:val="00626D30"/>
    <w:rsid w:val="00626E04"/>
    <w:rsid w:val="00627413"/>
    <w:rsid w:val="00627A6D"/>
    <w:rsid w:val="006300E5"/>
    <w:rsid w:val="006309E7"/>
    <w:rsid w:val="00631117"/>
    <w:rsid w:val="0063131D"/>
    <w:rsid w:val="0063167D"/>
    <w:rsid w:val="00631A16"/>
    <w:rsid w:val="00631DA5"/>
    <w:rsid w:val="006321AF"/>
    <w:rsid w:val="00632449"/>
    <w:rsid w:val="0063273E"/>
    <w:rsid w:val="00632D52"/>
    <w:rsid w:val="006330C5"/>
    <w:rsid w:val="006333E6"/>
    <w:rsid w:val="006334A5"/>
    <w:rsid w:val="006335A7"/>
    <w:rsid w:val="00633785"/>
    <w:rsid w:val="00633A57"/>
    <w:rsid w:val="00633B75"/>
    <w:rsid w:val="006340BA"/>
    <w:rsid w:val="0063410A"/>
    <w:rsid w:val="006343B4"/>
    <w:rsid w:val="0063476D"/>
    <w:rsid w:val="006347B9"/>
    <w:rsid w:val="00634BA2"/>
    <w:rsid w:val="00635060"/>
    <w:rsid w:val="006353DC"/>
    <w:rsid w:val="00636BEB"/>
    <w:rsid w:val="00637442"/>
    <w:rsid w:val="006376B3"/>
    <w:rsid w:val="006376F7"/>
    <w:rsid w:val="00637AC4"/>
    <w:rsid w:val="00637EA6"/>
    <w:rsid w:val="00637EB8"/>
    <w:rsid w:val="006400E4"/>
    <w:rsid w:val="006400EF"/>
    <w:rsid w:val="00640440"/>
    <w:rsid w:val="0064115B"/>
    <w:rsid w:val="0064119A"/>
    <w:rsid w:val="0064121B"/>
    <w:rsid w:val="00641D62"/>
    <w:rsid w:val="00642407"/>
    <w:rsid w:val="00642464"/>
    <w:rsid w:val="00642ABD"/>
    <w:rsid w:val="006438DA"/>
    <w:rsid w:val="00643ADA"/>
    <w:rsid w:val="00643F13"/>
    <w:rsid w:val="00644B76"/>
    <w:rsid w:val="00644BA4"/>
    <w:rsid w:val="006453BF"/>
    <w:rsid w:val="006456E6"/>
    <w:rsid w:val="00645EBA"/>
    <w:rsid w:val="006467FF"/>
    <w:rsid w:val="00646874"/>
    <w:rsid w:val="00646D80"/>
    <w:rsid w:val="006470F6"/>
    <w:rsid w:val="0064718A"/>
    <w:rsid w:val="006477A1"/>
    <w:rsid w:val="00647A29"/>
    <w:rsid w:val="00647A82"/>
    <w:rsid w:val="00647ECF"/>
    <w:rsid w:val="006501E5"/>
    <w:rsid w:val="006502B2"/>
    <w:rsid w:val="006506D2"/>
    <w:rsid w:val="00650E6F"/>
    <w:rsid w:val="00651258"/>
    <w:rsid w:val="0065150F"/>
    <w:rsid w:val="006517EB"/>
    <w:rsid w:val="00651CFD"/>
    <w:rsid w:val="006520E8"/>
    <w:rsid w:val="00652CFA"/>
    <w:rsid w:val="006530A2"/>
    <w:rsid w:val="006533F5"/>
    <w:rsid w:val="00654017"/>
    <w:rsid w:val="00654180"/>
    <w:rsid w:val="006541D3"/>
    <w:rsid w:val="00654308"/>
    <w:rsid w:val="006548DC"/>
    <w:rsid w:val="00654A5A"/>
    <w:rsid w:val="00654BF9"/>
    <w:rsid w:val="00654E31"/>
    <w:rsid w:val="0065537D"/>
    <w:rsid w:val="0065579A"/>
    <w:rsid w:val="00655D2D"/>
    <w:rsid w:val="00655D83"/>
    <w:rsid w:val="00655FB3"/>
    <w:rsid w:val="00656F34"/>
    <w:rsid w:val="00656F91"/>
    <w:rsid w:val="0065773A"/>
    <w:rsid w:val="0065792B"/>
    <w:rsid w:val="00657A77"/>
    <w:rsid w:val="00657B11"/>
    <w:rsid w:val="00657B50"/>
    <w:rsid w:val="00657EE1"/>
    <w:rsid w:val="00657FD0"/>
    <w:rsid w:val="00660464"/>
    <w:rsid w:val="00660659"/>
    <w:rsid w:val="006606D1"/>
    <w:rsid w:val="00660FAB"/>
    <w:rsid w:val="006613CF"/>
    <w:rsid w:val="00661403"/>
    <w:rsid w:val="0066188D"/>
    <w:rsid w:val="00661B4C"/>
    <w:rsid w:val="0066277E"/>
    <w:rsid w:val="006629ED"/>
    <w:rsid w:val="00662CE1"/>
    <w:rsid w:val="006633FA"/>
    <w:rsid w:val="006636B3"/>
    <w:rsid w:val="0066396E"/>
    <w:rsid w:val="006639DD"/>
    <w:rsid w:val="00663BFE"/>
    <w:rsid w:val="00664519"/>
    <w:rsid w:val="0066472F"/>
    <w:rsid w:val="00664B14"/>
    <w:rsid w:val="00664E8A"/>
    <w:rsid w:val="006652E3"/>
    <w:rsid w:val="00665443"/>
    <w:rsid w:val="006654D4"/>
    <w:rsid w:val="006657AD"/>
    <w:rsid w:val="00665A0D"/>
    <w:rsid w:val="00665F15"/>
    <w:rsid w:val="00665F4B"/>
    <w:rsid w:val="006662D2"/>
    <w:rsid w:val="00666A9B"/>
    <w:rsid w:val="006670E3"/>
    <w:rsid w:val="00667297"/>
    <w:rsid w:val="0066735A"/>
    <w:rsid w:val="00667861"/>
    <w:rsid w:val="00667B3B"/>
    <w:rsid w:val="00670395"/>
    <w:rsid w:val="006704C3"/>
    <w:rsid w:val="006705A3"/>
    <w:rsid w:val="006709D9"/>
    <w:rsid w:val="00670A2B"/>
    <w:rsid w:val="006713E1"/>
    <w:rsid w:val="0067166E"/>
    <w:rsid w:val="006718D2"/>
    <w:rsid w:val="00671E9B"/>
    <w:rsid w:val="00672168"/>
    <w:rsid w:val="00672A4F"/>
    <w:rsid w:val="00672B55"/>
    <w:rsid w:val="006733AF"/>
    <w:rsid w:val="00673715"/>
    <w:rsid w:val="00673D39"/>
    <w:rsid w:val="006745E6"/>
    <w:rsid w:val="0067472F"/>
    <w:rsid w:val="00674855"/>
    <w:rsid w:val="00674D21"/>
    <w:rsid w:val="00674EF6"/>
    <w:rsid w:val="006752A1"/>
    <w:rsid w:val="00675D2F"/>
    <w:rsid w:val="006767F3"/>
    <w:rsid w:val="0067682D"/>
    <w:rsid w:val="00676DC0"/>
    <w:rsid w:val="0067747C"/>
    <w:rsid w:val="006775C1"/>
    <w:rsid w:val="00677D29"/>
    <w:rsid w:val="00680278"/>
    <w:rsid w:val="0068079E"/>
    <w:rsid w:val="00680CCD"/>
    <w:rsid w:val="00680DDD"/>
    <w:rsid w:val="0068130C"/>
    <w:rsid w:val="00681C39"/>
    <w:rsid w:val="00682438"/>
    <w:rsid w:val="00682C2B"/>
    <w:rsid w:val="00682F4A"/>
    <w:rsid w:val="00683547"/>
    <w:rsid w:val="006838B6"/>
    <w:rsid w:val="006839EB"/>
    <w:rsid w:val="00683F86"/>
    <w:rsid w:val="0068419E"/>
    <w:rsid w:val="0068431B"/>
    <w:rsid w:val="0068461D"/>
    <w:rsid w:val="0068482C"/>
    <w:rsid w:val="006848F9"/>
    <w:rsid w:val="00684A41"/>
    <w:rsid w:val="00684AEA"/>
    <w:rsid w:val="00684B1A"/>
    <w:rsid w:val="00684BBD"/>
    <w:rsid w:val="006850C9"/>
    <w:rsid w:val="0068524B"/>
    <w:rsid w:val="00685519"/>
    <w:rsid w:val="00685995"/>
    <w:rsid w:val="00685DB0"/>
    <w:rsid w:val="00685DB1"/>
    <w:rsid w:val="00687167"/>
    <w:rsid w:val="0068720E"/>
    <w:rsid w:val="0068762D"/>
    <w:rsid w:val="00687E40"/>
    <w:rsid w:val="00690459"/>
    <w:rsid w:val="00690495"/>
    <w:rsid w:val="006905E6"/>
    <w:rsid w:val="00690736"/>
    <w:rsid w:val="006907A1"/>
    <w:rsid w:val="006907F8"/>
    <w:rsid w:val="006913E8"/>
    <w:rsid w:val="0069173D"/>
    <w:rsid w:val="00691A9D"/>
    <w:rsid w:val="00691C23"/>
    <w:rsid w:val="00691E34"/>
    <w:rsid w:val="00691FE9"/>
    <w:rsid w:val="006920BD"/>
    <w:rsid w:val="00692522"/>
    <w:rsid w:val="00692620"/>
    <w:rsid w:val="006927FB"/>
    <w:rsid w:val="00692A15"/>
    <w:rsid w:val="00692A47"/>
    <w:rsid w:val="006932C2"/>
    <w:rsid w:val="00693EAD"/>
    <w:rsid w:val="00693FC9"/>
    <w:rsid w:val="0069544A"/>
    <w:rsid w:val="006957F6"/>
    <w:rsid w:val="00695DFA"/>
    <w:rsid w:val="00696B64"/>
    <w:rsid w:val="00696DC2"/>
    <w:rsid w:val="00696DDB"/>
    <w:rsid w:val="006971FD"/>
    <w:rsid w:val="006972B2"/>
    <w:rsid w:val="00697AE4"/>
    <w:rsid w:val="00697C04"/>
    <w:rsid w:val="006A06F0"/>
    <w:rsid w:val="006A1113"/>
    <w:rsid w:val="006A1201"/>
    <w:rsid w:val="006A124A"/>
    <w:rsid w:val="006A1347"/>
    <w:rsid w:val="006A164A"/>
    <w:rsid w:val="006A210A"/>
    <w:rsid w:val="006A23EE"/>
    <w:rsid w:val="006A257F"/>
    <w:rsid w:val="006A3053"/>
    <w:rsid w:val="006A3796"/>
    <w:rsid w:val="006A3DF7"/>
    <w:rsid w:val="006A4559"/>
    <w:rsid w:val="006A467A"/>
    <w:rsid w:val="006A48EB"/>
    <w:rsid w:val="006A4E33"/>
    <w:rsid w:val="006A545B"/>
    <w:rsid w:val="006A5C99"/>
    <w:rsid w:val="006A62C1"/>
    <w:rsid w:val="006A6415"/>
    <w:rsid w:val="006A6484"/>
    <w:rsid w:val="006A786A"/>
    <w:rsid w:val="006B0890"/>
    <w:rsid w:val="006B129A"/>
    <w:rsid w:val="006B15A1"/>
    <w:rsid w:val="006B1609"/>
    <w:rsid w:val="006B17DD"/>
    <w:rsid w:val="006B192D"/>
    <w:rsid w:val="006B1A19"/>
    <w:rsid w:val="006B2387"/>
    <w:rsid w:val="006B287F"/>
    <w:rsid w:val="006B2CAE"/>
    <w:rsid w:val="006B348E"/>
    <w:rsid w:val="006B34AF"/>
    <w:rsid w:val="006B35A7"/>
    <w:rsid w:val="006B3B17"/>
    <w:rsid w:val="006B3C49"/>
    <w:rsid w:val="006B3CDD"/>
    <w:rsid w:val="006B3D2B"/>
    <w:rsid w:val="006B47CC"/>
    <w:rsid w:val="006B47DD"/>
    <w:rsid w:val="006B4A71"/>
    <w:rsid w:val="006B4D71"/>
    <w:rsid w:val="006B5212"/>
    <w:rsid w:val="006B5600"/>
    <w:rsid w:val="006B5933"/>
    <w:rsid w:val="006B6209"/>
    <w:rsid w:val="006B6477"/>
    <w:rsid w:val="006B6674"/>
    <w:rsid w:val="006B669B"/>
    <w:rsid w:val="006B6B82"/>
    <w:rsid w:val="006B70BB"/>
    <w:rsid w:val="006B7696"/>
    <w:rsid w:val="006B7704"/>
    <w:rsid w:val="006B77BB"/>
    <w:rsid w:val="006C0089"/>
    <w:rsid w:val="006C01EB"/>
    <w:rsid w:val="006C0499"/>
    <w:rsid w:val="006C0C26"/>
    <w:rsid w:val="006C0C67"/>
    <w:rsid w:val="006C11A3"/>
    <w:rsid w:val="006C1293"/>
    <w:rsid w:val="006C13ED"/>
    <w:rsid w:val="006C1841"/>
    <w:rsid w:val="006C184D"/>
    <w:rsid w:val="006C1E8D"/>
    <w:rsid w:val="006C259C"/>
    <w:rsid w:val="006C265B"/>
    <w:rsid w:val="006C268F"/>
    <w:rsid w:val="006C2DCA"/>
    <w:rsid w:val="006C2F32"/>
    <w:rsid w:val="006C3439"/>
    <w:rsid w:val="006C40B1"/>
    <w:rsid w:val="006C46E2"/>
    <w:rsid w:val="006C4E37"/>
    <w:rsid w:val="006C4F9E"/>
    <w:rsid w:val="006C5030"/>
    <w:rsid w:val="006C59C3"/>
    <w:rsid w:val="006C5A21"/>
    <w:rsid w:val="006C5DEE"/>
    <w:rsid w:val="006C6219"/>
    <w:rsid w:val="006C6703"/>
    <w:rsid w:val="006C71FB"/>
    <w:rsid w:val="006C73F1"/>
    <w:rsid w:val="006C79F8"/>
    <w:rsid w:val="006D013F"/>
    <w:rsid w:val="006D07B7"/>
    <w:rsid w:val="006D09B6"/>
    <w:rsid w:val="006D0BE8"/>
    <w:rsid w:val="006D100D"/>
    <w:rsid w:val="006D1429"/>
    <w:rsid w:val="006D1674"/>
    <w:rsid w:val="006D17E4"/>
    <w:rsid w:val="006D1813"/>
    <w:rsid w:val="006D1B8A"/>
    <w:rsid w:val="006D1C79"/>
    <w:rsid w:val="006D2631"/>
    <w:rsid w:val="006D2B48"/>
    <w:rsid w:val="006D2D54"/>
    <w:rsid w:val="006D2F65"/>
    <w:rsid w:val="006D35D2"/>
    <w:rsid w:val="006D391A"/>
    <w:rsid w:val="006D3C00"/>
    <w:rsid w:val="006D3D03"/>
    <w:rsid w:val="006D3FBA"/>
    <w:rsid w:val="006D40DB"/>
    <w:rsid w:val="006D499E"/>
    <w:rsid w:val="006D4DCF"/>
    <w:rsid w:val="006D5216"/>
    <w:rsid w:val="006D52FC"/>
    <w:rsid w:val="006D58F7"/>
    <w:rsid w:val="006D5947"/>
    <w:rsid w:val="006D5FBE"/>
    <w:rsid w:val="006D63D7"/>
    <w:rsid w:val="006D683F"/>
    <w:rsid w:val="006D68CF"/>
    <w:rsid w:val="006D68FA"/>
    <w:rsid w:val="006D69A1"/>
    <w:rsid w:val="006D69BC"/>
    <w:rsid w:val="006D69BE"/>
    <w:rsid w:val="006D6CF5"/>
    <w:rsid w:val="006D6D49"/>
    <w:rsid w:val="006D728D"/>
    <w:rsid w:val="006D79EE"/>
    <w:rsid w:val="006E0B11"/>
    <w:rsid w:val="006E0EC9"/>
    <w:rsid w:val="006E109E"/>
    <w:rsid w:val="006E1690"/>
    <w:rsid w:val="006E16E3"/>
    <w:rsid w:val="006E175E"/>
    <w:rsid w:val="006E19DB"/>
    <w:rsid w:val="006E1CF2"/>
    <w:rsid w:val="006E2398"/>
    <w:rsid w:val="006E23EB"/>
    <w:rsid w:val="006E23FF"/>
    <w:rsid w:val="006E2949"/>
    <w:rsid w:val="006E2A67"/>
    <w:rsid w:val="006E33D5"/>
    <w:rsid w:val="006E38FC"/>
    <w:rsid w:val="006E4283"/>
    <w:rsid w:val="006E45B9"/>
    <w:rsid w:val="006E4898"/>
    <w:rsid w:val="006E4A9A"/>
    <w:rsid w:val="006E4B2A"/>
    <w:rsid w:val="006E53FD"/>
    <w:rsid w:val="006E54DF"/>
    <w:rsid w:val="006E57CF"/>
    <w:rsid w:val="006E64B6"/>
    <w:rsid w:val="006E66DB"/>
    <w:rsid w:val="006E6BE9"/>
    <w:rsid w:val="006E6F4E"/>
    <w:rsid w:val="006E775C"/>
    <w:rsid w:val="006E77DE"/>
    <w:rsid w:val="006E78F8"/>
    <w:rsid w:val="006E7A04"/>
    <w:rsid w:val="006E7B39"/>
    <w:rsid w:val="006F021B"/>
    <w:rsid w:val="006F0522"/>
    <w:rsid w:val="006F0F47"/>
    <w:rsid w:val="006F109A"/>
    <w:rsid w:val="006F18A4"/>
    <w:rsid w:val="006F19D6"/>
    <w:rsid w:val="006F1E40"/>
    <w:rsid w:val="006F2B58"/>
    <w:rsid w:val="006F3BDA"/>
    <w:rsid w:val="006F3CB2"/>
    <w:rsid w:val="006F3CE1"/>
    <w:rsid w:val="006F4157"/>
    <w:rsid w:val="006F444D"/>
    <w:rsid w:val="006F4475"/>
    <w:rsid w:val="006F4487"/>
    <w:rsid w:val="006F480E"/>
    <w:rsid w:val="006F5067"/>
    <w:rsid w:val="006F539A"/>
    <w:rsid w:val="006F556F"/>
    <w:rsid w:val="006F55BE"/>
    <w:rsid w:val="006F5B7B"/>
    <w:rsid w:val="006F602F"/>
    <w:rsid w:val="006F63AF"/>
    <w:rsid w:val="006F64FE"/>
    <w:rsid w:val="006F6560"/>
    <w:rsid w:val="006F6876"/>
    <w:rsid w:val="006F7465"/>
    <w:rsid w:val="006F7527"/>
    <w:rsid w:val="00700253"/>
    <w:rsid w:val="00700B7F"/>
    <w:rsid w:val="007010C2"/>
    <w:rsid w:val="007015A7"/>
    <w:rsid w:val="00701C3D"/>
    <w:rsid w:val="00701CDC"/>
    <w:rsid w:val="00702221"/>
    <w:rsid w:val="00702691"/>
    <w:rsid w:val="0070294D"/>
    <w:rsid w:val="0070299F"/>
    <w:rsid w:val="00702BA9"/>
    <w:rsid w:val="00702D5F"/>
    <w:rsid w:val="0070309A"/>
    <w:rsid w:val="00703636"/>
    <w:rsid w:val="00703FBF"/>
    <w:rsid w:val="007040BB"/>
    <w:rsid w:val="00705171"/>
    <w:rsid w:val="00705343"/>
    <w:rsid w:val="0070591C"/>
    <w:rsid w:val="00705A52"/>
    <w:rsid w:val="00706043"/>
    <w:rsid w:val="007061A9"/>
    <w:rsid w:val="00706285"/>
    <w:rsid w:val="00706F71"/>
    <w:rsid w:val="00707362"/>
    <w:rsid w:val="007079C1"/>
    <w:rsid w:val="00710EF2"/>
    <w:rsid w:val="00711027"/>
    <w:rsid w:val="0071176D"/>
    <w:rsid w:val="007118C8"/>
    <w:rsid w:val="00711E72"/>
    <w:rsid w:val="00711FE3"/>
    <w:rsid w:val="00712CC3"/>
    <w:rsid w:val="007135DB"/>
    <w:rsid w:val="0071365E"/>
    <w:rsid w:val="007137B6"/>
    <w:rsid w:val="00713BA3"/>
    <w:rsid w:val="00713EFA"/>
    <w:rsid w:val="00714004"/>
    <w:rsid w:val="00714277"/>
    <w:rsid w:val="007143C9"/>
    <w:rsid w:val="00714AF3"/>
    <w:rsid w:val="00714D8C"/>
    <w:rsid w:val="00714EA3"/>
    <w:rsid w:val="00714FF8"/>
    <w:rsid w:val="007152DE"/>
    <w:rsid w:val="00715719"/>
    <w:rsid w:val="00715A08"/>
    <w:rsid w:val="0071614C"/>
    <w:rsid w:val="00716413"/>
    <w:rsid w:val="00716C86"/>
    <w:rsid w:val="00717697"/>
    <w:rsid w:val="00717708"/>
    <w:rsid w:val="00717F9C"/>
    <w:rsid w:val="00720677"/>
    <w:rsid w:val="00720F93"/>
    <w:rsid w:val="007210FC"/>
    <w:rsid w:val="00721230"/>
    <w:rsid w:val="00721570"/>
    <w:rsid w:val="0072182C"/>
    <w:rsid w:val="00721965"/>
    <w:rsid w:val="00721C73"/>
    <w:rsid w:val="007227F3"/>
    <w:rsid w:val="0072282A"/>
    <w:rsid w:val="00722F04"/>
    <w:rsid w:val="007232FF"/>
    <w:rsid w:val="007237E6"/>
    <w:rsid w:val="00723842"/>
    <w:rsid w:val="00723B27"/>
    <w:rsid w:val="00723D30"/>
    <w:rsid w:val="00723D69"/>
    <w:rsid w:val="00723DDC"/>
    <w:rsid w:val="00723E87"/>
    <w:rsid w:val="00724184"/>
    <w:rsid w:val="007245EE"/>
    <w:rsid w:val="0072491B"/>
    <w:rsid w:val="00725A5C"/>
    <w:rsid w:val="00725DF2"/>
    <w:rsid w:val="007263C0"/>
    <w:rsid w:val="0072671B"/>
    <w:rsid w:val="007268C3"/>
    <w:rsid w:val="00726F55"/>
    <w:rsid w:val="00726FD0"/>
    <w:rsid w:val="00726FE3"/>
    <w:rsid w:val="00727854"/>
    <w:rsid w:val="0073006D"/>
    <w:rsid w:val="00730215"/>
    <w:rsid w:val="00730344"/>
    <w:rsid w:val="007307F7"/>
    <w:rsid w:val="00730A89"/>
    <w:rsid w:val="00730A8F"/>
    <w:rsid w:val="00730C63"/>
    <w:rsid w:val="00730FF7"/>
    <w:rsid w:val="00731618"/>
    <w:rsid w:val="0073226B"/>
    <w:rsid w:val="0073261F"/>
    <w:rsid w:val="007326CC"/>
    <w:rsid w:val="00733310"/>
    <w:rsid w:val="0073347D"/>
    <w:rsid w:val="007336BF"/>
    <w:rsid w:val="007337F7"/>
    <w:rsid w:val="00733B98"/>
    <w:rsid w:val="00734117"/>
    <w:rsid w:val="0073438F"/>
    <w:rsid w:val="007344B5"/>
    <w:rsid w:val="007344EA"/>
    <w:rsid w:val="00734685"/>
    <w:rsid w:val="0073518A"/>
    <w:rsid w:val="007352F5"/>
    <w:rsid w:val="0073539B"/>
    <w:rsid w:val="00735478"/>
    <w:rsid w:val="0073576A"/>
    <w:rsid w:val="007357D0"/>
    <w:rsid w:val="00735D3D"/>
    <w:rsid w:val="00735F67"/>
    <w:rsid w:val="00736251"/>
    <w:rsid w:val="007365DE"/>
    <w:rsid w:val="007366A8"/>
    <w:rsid w:val="00737303"/>
    <w:rsid w:val="00737364"/>
    <w:rsid w:val="0073768A"/>
    <w:rsid w:val="00737ABA"/>
    <w:rsid w:val="00740006"/>
    <w:rsid w:val="00740286"/>
    <w:rsid w:val="00740373"/>
    <w:rsid w:val="0074091A"/>
    <w:rsid w:val="00740C5A"/>
    <w:rsid w:val="00740D1D"/>
    <w:rsid w:val="00740D9F"/>
    <w:rsid w:val="00740F23"/>
    <w:rsid w:val="0074101F"/>
    <w:rsid w:val="007417EF"/>
    <w:rsid w:val="00741DFF"/>
    <w:rsid w:val="00741F77"/>
    <w:rsid w:val="00742840"/>
    <w:rsid w:val="007433D2"/>
    <w:rsid w:val="00743477"/>
    <w:rsid w:val="007439F3"/>
    <w:rsid w:val="007440B7"/>
    <w:rsid w:val="0074433E"/>
    <w:rsid w:val="00744350"/>
    <w:rsid w:val="00744497"/>
    <w:rsid w:val="0074455F"/>
    <w:rsid w:val="007445EA"/>
    <w:rsid w:val="00744610"/>
    <w:rsid w:val="00744ED8"/>
    <w:rsid w:val="0074502B"/>
    <w:rsid w:val="007451B0"/>
    <w:rsid w:val="007453A7"/>
    <w:rsid w:val="00745D2D"/>
    <w:rsid w:val="00745D8D"/>
    <w:rsid w:val="00746033"/>
    <w:rsid w:val="007461E2"/>
    <w:rsid w:val="00746460"/>
    <w:rsid w:val="00746508"/>
    <w:rsid w:val="0074663E"/>
    <w:rsid w:val="00746672"/>
    <w:rsid w:val="00747195"/>
    <w:rsid w:val="007471F6"/>
    <w:rsid w:val="007478B6"/>
    <w:rsid w:val="00747B61"/>
    <w:rsid w:val="00747C3D"/>
    <w:rsid w:val="00747F9F"/>
    <w:rsid w:val="0075024D"/>
    <w:rsid w:val="00750533"/>
    <w:rsid w:val="0075182D"/>
    <w:rsid w:val="00751A1F"/>
    <w:rsid w:val="00752021"/>
    <w:rsid w:val="00752117"/>
    <w:rsid w:val="00752340"/>
    <w:rsid w:val="0075296F"/>
    <w:rsid w:val="00752B84"/>
    <w:rsid w:val="00752CFF"/>
    <w:rsid w:val="00752F1D"/>
    <w:rsid w:val="00753771"/>
    <w:rsid w:val="007537C1"/>
    <w:rsid w:val="0075393A"/>
    <w:rsid w:val="0075396F"/>
    <w:rsid w:val="007542DA"/>
    <w:rsid w:val="0075450A"/>
    <w:rsid w:val="007546BA"/>
    <w:rsid w:val="00754CC1"/>
    <w:rsid w:val="00754E62"/>
    <w:rsid w:val="00754FCE"/>
    <w:rsid w:val="00755019"/>
    <w:rsid w:val="0075589B"/>
    <w:rsid w:val="00755DA4"/>
    <w:rsid w:val="00755FD2"/>
    <w:rsid w:val="00756607"/>
    <w:rsid w:val="0075683E"/>
    <w:rsid w:val="007571A1"/>
    <w:rsid w:val="007574A2"/>
    <w:rsid w:val="007577B5"/>
    <w:rsid w:val="0075790A"/>
    <w:rsid w:val="00757E9B"/>
    <w:rsid w:val="0076055F"/>
    <w:rsid w:val="00760E90"/>
    <w:rsid w:val="0076294F"/>
    <w:rsid w:val="00762C3C"/>
    <w:rsid w:val="0076302D"/>
    <w:rsid w:val="00763057"/>
    <w:rsid w:val="007635CE"/>
    <w:rsid w:val="00763995"/>
    <w:rsid w:val="00763A3A"/>
    <w:rsid w:val="00764404"/>
    <w:rsid w:val="007645BF"/>
    <w:rsid w:val="00764E60"/>
    <w:rsid w:val="00764FD5"/>
    <w:rsid w:val="007654BD"/>
    <w:rsid w:val="007657A8"/>
    <w:rsid w:val="00765B8A"/>
    <w:rsid w:val="00765D4E"/>
    <w:rsid w:val="00765FA7"/>
    <w:rsid w:val="00765FAE"/>
    <w:rsid w:val="00766D1F"/>
    <w:rsid w:val="00766E13"/>
    <w:rsid w:val="0076724A"/>
    <w:rsid w:val="0076736D"/>
    <w:rsid w:val="0076776B"/>
    <w:rsid w:val="00767C80"/>
    <w:rsid w:val="00767EBD"/>
    <w:rsid w:val="00770087"/>
    <w:rsid w:val="007702FE"/>
    <w:rsid w:val="00770382"/>
    <w:rsid w:val="00770677"/>
    <w:rsid w:val="007706A1"/>
    <w:rsid w:val="007706EE"/>
    <w:rsid w:val="00770A15"/>
    <w:rsid w:val="00770AEB"/>
    <w:rsid w:val="00770C71"/>
    <w:rsid w:val="00770D03"/>
    <w:rsid w:val="00771076"/>
    <w:rsid w:val="00771884"/>
    <w:rsid w:val="00771CDD"/>
    <w:rsid w:val="00771D45"/>
    <w:rsid w:val="0077200A"/>
    <w:rsid w:val="00772761"/>
    <w:rsid w:val="007727D4"/>
    <w:rsid w:val="007731A9"/>
    <w:rsid w:val="00773B85"/>
    <w:rsid w:val="00773CC3"/>
    <w:rsid w:val="00773E3F"/>
    <w:rsid w:val="0077402F"/>
    <w:rsid w:val="00774207"/>
    <w:rsid w:val="00774454"/>
    <w:rsid w:val="00774876"/>
    <w:rsid w:val="00774943"/>
    <w:rsid w:val="00774F7E"/>
    <w:rsid w:val="00775062"/>
    <w:rsid w:val="00775207"/>
    <w:rsid w:val="007754BE"/>
    <w:rsid w:val="00775792"/>
    <w:rsid w:val="00775BCA"/>
    <w:rsid w:val="00775D08"/>
    <w:rsid w:val="00775E23"/>
    <w:rsid w:val="007761D0"/>
    <w:rsid w:val="007763B0"/>
    <w:rsid w:val="007777FE"/>
    <w:rsid w:val="0077798F"/>
    <w:rsid w:val="00777C65"/>
    <w:rsid w:val="00777CE7"/>
    <w:rsid w:val="00780078"/>
    <w:rsid w:val="007803AC"/>
    <w:rsid w:val="007804AB"/>
    <w:rsid w:val="007809E6"/>
    <w:rsid w:val="00780BEC"/>
    <w:rsid w:val="00780FDA"/>
    <w:rsid w:val="00781889"/>
    <w:rsid w:val="00781E05"/>
    <w:rsid w:val="0078273D"/>
    <w:rsid w:val="00782DF0"/>
    <w:rsid w:val="00782F64"/>
    <w:rsid w:val="00782FF9"/>
    <w:rsid w:val="007839B4"/>
    <w:rsid w:val="0078416C"/>
    <w:rsid w:val="007841AF"/>
    <w:rsid w:val="00784556"/>
    <w:rsid w:val="00784904"/>
    <w:rsid w:val="00784EC2"/>
    <w:rsid w:val="007852F6"/>
    <w:rsid w:val="0078575B"/>
    <w:rsid w:val="007859AD"/>
    <w:rsid w:val="00785BA6"/>
    <w:rsid w:val="0078643B"/>
    <w:rsid w:val="0078669C"/>
    <w:rsid w:val="00786CDB"/>
    <w:rsid w:val="00787759"/>
    <w:rsid w:val="00787A86"/>
    <w:rsid w:val="00787B8F"/>
    <w:rsid w:val="00787C0B"/>
    <w:rsid w:val="00787C48"/>
    <w:rsid w:val="007906AE"/>
    <w:rsid w:val="00790E9D"/>
    <w:rsid w:val="0079112D"/>
    <w:rsid w:val="00791FBF"/>
    <w:rsid w:val="00792038"/>
    <w:rsid w:val="0079212C"/>
    <w:rsid w:val="0079248D"/>
    <w:rsid w:val="00792A79"/>
    <w:rsid w:val="00792B97"/>
    <w:rsid w:val="0079301B"/>
    <w:rsid w:val="007930E8"/>
    <w:rsid w:val="00793441"/>
    <w:rsid w:val="007934F0"/>
    <w:rsid w:val="007935EC"/>
    <w:rsid w:val="007936D5"/>
    <w:rsid w:val="00793D78"/>
    <w:rsid w:val="00793D80"/>
    <w:rsid w:val="00794111"/>
    <w:rsid w:val="007941AC"/>
    <w:rsid w:val="00794445"/>
    <w:rsid w:val="007944A7"/>
    <w:rsid w:val="00794587"/>
    <w:rsid w:val="007945E3"/>
    <w:rsid w:val="007947E9"/>
    <w:rsid w:val="00794854"/>
    <w:rsid w:val="00794AD8"/>
    <w:rsid w:val="00794EC6"/>
    <w:rsid w:val="00794F59"/>
    <w:rsid w:val="007951BA"/>
    <w:rsid w:val="007953EC"/>
    <w:rsid w:val="007954DE"/>
    <w:rsid w:val="0079560A"/>
    <w:rsid w:val="007959E1"/>
    <w:rsid w:val="00795A58"/>
    <w:rsid w:val="007966C5"/>
    <w:rsid w:val="00796914"/>
    <w:rsid w:val="00796941"/>
    <w:rsid w:val="00796DBE"/>
    <w:rsid w:val="007975F2"/>
    <w:rsid w:val="007976AE"/>
    <w:rsid w:val="007978E3"/>
    <w:rsid w:val="00797FB8"/>
    <w:rsid w:val="007A054B"/>
    <w:rsid w:val="007A07CD"/>
    <w:rsid w:val="007A0A3A"/>
    <w:rsid w:val="007A0A78"/>
    <w:rsid w:val="007A0ADB"/>
    <w:rsid w:val="007A0E1C"/>
    <w:rsid w:val="007A134C"/>
    <w:rsid w:val="007A20E7"/>
    <w:rsid w:val="007A222E"/>
    <w:rsid w:val="007A2259"/>
    <w:rsid w:val="007A25A2"/>
    <w:rsid w:val="007A2B61"/>
    <w:rsid w:val="007A2E85"/>
    <w:rsid w:val="007A2F59"/>
    <w:rsid w:val="007A329C"/>
    <w:rsid w:val="007A350E"/>
    <w:rsid w:val="007A3560"/>
    <w:rsid w:val="007A3740"/>
    <w:rsid w:val="007A3823"/>
    <w:rsid w:val="007A3B76"/>
    <w:rsid w:val="007A4089"/>
    <w:rsid w:val="007A444B"/>
    <w:rsid w:val="007A45EF"/>
    <w:rsid w:val="007A4D64"/>
    <w:rsid w:val="007A4DB9"/>
    <w:rsid w:val="007A5028"/>
    <w:rsid w:val="007A534C"/>
    <w:rsid w:val="007A54E6"/>
    <w:rsid w:val="007A566C"/>
    <w:rsid w:val="007A5D21"/>
    <w:rsid w:val="007A5FD1"/>
    <w:rsid w:val="007A61C6"/>
    <w:rsid w:val="007A6598"/>
    <w:rsid w:val="007A65D8"/>
    <w:rsid w:val="007A6639"/>
    <w:rsid w:val="007A66AC"/>
    <w:rsid w:val="007A6AF5"/>
    <w:rsid w:val="007A6B71"/>
    <w:rsid w:val="007A6F1D"/>
    <w:rsid w:val="007A7023"/>
    <w:rsid w:val="007A7110"/>
    <w:rsid w:val="007A722E"/>
    <w:rsid w:val="007A7BBF"/>
    <w:rsid w:val="007A7D62"/>
    <w:rsid w:val="007A7FCA"/>
    <w:rsid w:val="007B172D"/>
    <w:rsid w:val="007B247B"/>
    <w:rsid w:val="007B257C"/>
    <w:rsid w:val="007B258C"/>
    <w:rsid w:val="007B28A7"/>
    <w:rsid w:val="007B28F4"/>
    <w:rsid w:val="007B3198"/>
    <w:rsid w:val="007B32AE"/>
    <w:rsid w:val="007B33C1"/>
    <w:rsid w:val="007B340B"/>
    <w:rsid w:val="007B3B2D"/>
    <w:rsid w:val="007B46BB"/>
    <w:rsid w:val="007B480F"/>
    <w:rsid w:val="007B4874"/>
    <w:rsid w:val="007B48FE"/>
    <w:rsid w:val="007B4CB3"/>
    <w:rsid w:val="007B528B"/>
    <w:rsid w:val="007B543E"/>
    <w:rsid w:val="007B54E0"/>
    <w:rsid w:val="007B56ED"/>
    <w:rsid w:val="007B5ACE"/>
    <w:rsid w:val="007B637D"/>
    <w:rsid w:val="007B671F"/>
    <w:rsid w:val="007B674B"/>
    <w:rsid w:val="007B679B"/>
    <w:rsid w:val="007B6BFE"/>
    <w:rsid w:val="007B7137"/>
    <w:rsid w:val="007B7EDA"/>
    <w:rsid w:val="007C01EC"/>
    <w:rsid w:val="007C02E4"/>
    <w:rsid w:val="007C074B"/>
    <w:rsid w:val="007C10AA"/>
    <w:rsid w:val="007C1596"/>
    <w:rsid w:val="007C188F"/>
    <w:rsid w:val="007C1E10"/>
    <w:rsid w:val="007C1E30"/>
    <w:rsid w:val="007C24FA"/>
    <w:rsid w:val="007C2A26"/>
    <w:rsid w:val="007C2C50"/>
    <w:rsid w:val="007C2C63"/>
    <w:rsid w:val="007C2CA2"/>
    <w:rsid w:val="007C35AA"/>
    <w:rsid w:val="007C3803"/>
    <w:rsid w:val="007C3A57"/>
    <w:rsid w:val="007C3FB6"/>
    <w:rsid w:val="007C40CA"/>
    <w:rsid w:val="007C46D8"/>
    <w:rsid w:val="007C48EA"/>
    <w:rsid w:val="007C4EBF"/>
    <w:rsid w:val="007C4FE7"/>
    <w:rsid w:val="007C51CF"/>
    <w:rsid w:val="007C53F0"/>
    <w:rsid w:val="007C55A6"/>
    <w:rsid w:val="007C5FAB"/>
    <w:rsid w:val="007C606A"/>
    <w:rsid w:val="007C60DB"/>
    <w:rsid w:val="007C693D"/>
    <w:rsid w:val="007C69B4"/>
    <w:rsid w:val="007C6A7D"/>
    <w:rsid w:val="007C6AF9"/>
    <w:rsid w:val="007C7822"/>
    <w:rsid w:val="007C7A07"/>
    <w:rsid w:val="007C7CB9"/>
    <w:rsid w:val="007D013B"/>
    <w:rsid w:val="007D01B1"/>
    <w:rsid w:val="007D0A6E"/>
    <w:rsid w:val="007D0AE4"/>
    <w:rsid w:val="007D0B1A"/>
    <w:rsid w:val="007D100D"/>
    <w:rsid w:val="007D1271"/>
    <w:rsid w:val="007D169C"/>
    <w:rsid w:val="007D17B8"/>
    <w:rsid w:val="007D18F2"/>
    <w:rsid w:val="007D19A3"/>
    <w:rsid w:val="007D1E83"/>
    <w:rsid w:val="007D24A8"/>
    <w:rsid w:val="007D25F1"/>
    <w:rsid w:val="007D3523"/>
    <w:rsid w:val="007D3E6E"/>
    <w:rsid w:val="007D428E"/>
    <w:rsid w:val="007D4375"/>
    <w:rsid w:val="007D448D"/>
    <w:rsid w:val="007D4E0F"/>
    <w:rsid w:val="007D4FC1"/>
    <w:rsid w:val="007D520B"/>
    <w:rsid w:val="007D53F1"/>
    <w:rsid w:val="007D5587"/>
    <w:rsid w:val="007D6199"/>
    <w:rsid w:val="007D61E8"/>
    <w:rsid w:val="007D6633"/>
    <w:rsid w:val="007D6F2B"/>
    <w:rsid w:val="007D7127"/>
    <w:rsid w:val="007D72D2"/>
    <w:rsid w:val="007D7454"/>
    <w:rsid w:val="007D781F"/>
    <w:rsid w:val="007D7835"/>
    <w:rsid w:val="007D7C05"/>
    <w:rsid w:val="007D7C8A"/>
    <w:rsid w:val="007D7FA4"/>
    <w:rsid w:val="007E0125"/>
    <w:rsid w:val="007E116B"/>
    <w:rsid w:val="007E1718"/>
    <w:rsid w:val="007E1969"/>
    <w:rsid w:val="007E1A34"/>
    <w:rsid w:val="007E1BBB"/>
    <w:rsid w:val="007E20F9"/>
    <w:rsid w:val="007E2171"/>
    <w:rsid w:val="007E22BF"/>
    <w:rsid w:val="007E23D5"/>
    <w:rsid w:val="007E27C4"/>
    <w:rsid w:val="007E2847"/>
    <w:rsid w:val="007E3644"/>
    <w:rsid w:val="007E37C7"/>
    <w:rsid w:val="007E3E06"/>
    <w:rsid w:val="007E41CF"/>
    <w:rsid w:val="007E45BC"/>
    <w:rsid w:val="007E45F0"/>
    <w:rsid w:val="007E48AE"/>
    <w:rsid w:val="007E530B"/>
    <w:rsid w:val="007E56C7"/>
    <w:rsid w:val="007E56F3"/>
    <w:rsid w:val="007E5D18"/>
    <w:rsid w:val="007E6237"/>
    <w:rsid w:val="007E65F8"/>
    <w:rsid w:val="007E691B"/>
    <w:rsid w:val="007E724B"/>
    <w:rsid w:val="007E732D"/>
    <w:rsid w:val="007E7465"/>
    <w:rsid w:val="007F0143"/>
    <w:rsid w:val="007F0AFD"/>
    <w:rsid w:val="007F0B93"/>
    <w:rsid w:val="007F0D3E"/>
    <w:rsid w:val="007F10A9"/>
    <w:rsid w:val="007F13C3"/>
    <w:rsid w:val="007F1779"/>
    <w:rsid w:val="007F1DA5"/>
    <w:rsid w:val="007F1F34"/>
    <w:rsid w:val="007F243E"/>
    <w:rsid w:val="007F25C0"/>
    <w:rsid w:val="007F274A"/>
    <w:rsid w:val="007F2789"/>
    <w:rsid w:val="007F2831"/>
    <w:rsid w:val="007F28C1"/>
    <w:rsid w:val="007F28D7"/>
    <w:rsid w:val="007F2938"/>
    <w:rsid w:val="007F3625"/>
    <w:rsid w:val="007F38B2"/>
    <w:rsid w:val="007F3CAE"/>
    <w:rsid w:val="007F42CC"/>
    <w:rsid w:val="007F43A0"/>
    <w:rsid w:val="007F4617"/>
    <w:rsid w:val="007F4B01"/>
    <w:rsid w:val="007F4C54"/>
    <w:rsid w:val="007F4D55"/>
    <w:rsid w:val="007F5079"/>
    <w:rsid w:val="007F5C0D"/>
    <w:rsid w:val="007F5F76"/>
    <w:rsid w:val="007F6475"/>
    <w:rsid w:val="007F6AB2"/>
    <w:rsid w:val="007F6B1F"/>
    <w:rsid w:val="007F6CCD"/>
    <w:rsid w:val="007F6DDE"/>
    <w:rsid w:val="007F6ECC"/>
    <w:rsid w:val="007F798B"/>
    <w:rsid w:val="007F7B91"/>
    <w:rsid w:val="007F7C56"/>
    <w:rsid w:val="007F7D42"/>
    <w:rsid w:val="00800418"/>
    <w:rsid w:val="00800498"/>
    <w:rsid w:val="0080069C"/>
    <w:rsid w:val="0080069F"/>
    <w:rsid w:val="00800B7C"/>
    <w:rsid w:val="00801114"/>
    <w:rsid w:val="00801491"/>
    <w:rsid w:val="00801820"/>
    <w:rsid w:val="00801B83"/>
    <w:rsid w:val="00801D87"/>
    <w:rsid w:val="008020A1"/>
    <w:rsid w:val="0080214A"/>
    <w:rsid w:val="00802B4F"/>
    <w:rsid w:val="00802BE4"/>
    <w:rsid w:val="008030AB"/>
    <w:rsid w:val="00803425"/>
    <w:rsid w:val="00803A2E"/>
    <w:rsid w:val="00803B3A"/>
    <w:rsid w:val="00803E2C"/>
    <w:rsid w:val="00804259"/>
    <w:rsid w:val="00804478"/>
    <w:rsid w:val="008045ED"/>
    <w:rsid w:val="00804608"/>
    <w:rsid w:val="0080491F"/>
    <w:rsid w:val="00804AC7"/>
    <w:rsid w:val="00804B57"/>
    <w:rsid w:val="00804BE8"/>
    <w:rsid w:val="00805108"/>
    <w:rsid w:val="00805C61"/>
    <w:rsid w:val="00805E7F"/>
    <w:rsid w:val="00806130"/>
    <w:rsid w:val="0080620A"/>
    <w:rsid w:val="008066F7"/>
    <w:rsid w:val="0080673E"/>
    <w:rsid w:val="0080686D"/>
    <w:rsid w:val="0080691C"/>
    <w:rsid w:val="00806C3B"/>
    <w:rsid w:val="00807073"/>
    <w:rsid w:val="008070C9"/>
    <w:rsid w:val="0080739C"/>
    <w:rsid w:val="008076A5"/>
    <w:rsid w:val="00807EA5"/>
    <w:rsid w:val="00810440"/>
    <w:rsid w:val="0081045A"/>
    <w:rsid w:val="008106F1"/>
    <w:rsid w:val="00810A55"/>
    <w:rsid w:val="00810F08"/>
    <w:rsid w:val="00810F4C"/>
    <w:rsid w:val="008118D7"/>
    <w:rsid w:val="008119E1"/>
    <w:rsid w:val="00811A61"/>
    <w:rsid w:val="0081269D"/>
    <w:rsid w:val="00812A85"/>
    <w:rsid w:val="00812C44"/>
    <w:rsid w:val="00812E52"/>
    <w:rsid w:val="00812F75"/>
    <w:rsid w:val="008130E5"/>
    <w:rsid w:val="0081318E"/>
    <w:rsid w:val="0081386F"/>
    <w:rsid w:val="00813B80"/>
    <w:rsid w:val="008141D5"/>
    <w:rsid w:val="00814402"/>
    <w:rsid w:val="008146C1"/>
    <w:rsid w:val="008146E0"/>
    <w:rsid w:val="00814BE0"/>
    <w:rsid w:val="00814C7E"/>
    <w:rsid w:val="00814DB3"/>
    <w:rsid w:val="008159FF"/>
    <w:rsid w:val="00816E31"/>
    <w:rsid w:val="00816ED6"/>
    <w:rsid w:val="00817451"/>
    <w:rsid w:val="008175CD"/>
    <w:rsid w:val="00817BE5"/>
    <w:rsid w:val="008208FA"/>
    <w:rsid w:val="00820BC8"/>
    <w:rsid w:val="00820EB3"/>
    <w:rsid w:val="0082146C"/>
    <w:rsid w:val="0082152A"/>
    <w:rsid w:val="00821587"/>
    <w:rsid w:val="008215D9"/>
    <w:rsid w:val="0082189F"/>
    <w:rsid w:val="008218F4"/>
    <w:rsid w:val="00821DF0"/>
    <w:rsid w:val="00821EAB"/>
    <w:rsid w:val="00822884"/>
    <w:rsid w:val="00822944"/>
    <w:rsid w:val="00822C51"/>
    <w:rsid w:val="0082301B"/>
    <w:rsid w:val="008233EB"/>
    <w:rsid w:val="00823CF8"/>
    <w:rsid w:val="00823FCB"/>
    <w:rsid w:val="008246F4"/>
    <w:rsid w:val="008249D7"/>
    <w:rsid w:val="00824DD9"/>
    <w:rsid w:val="00825900"/>
    <w:rsid w:val="00825B25"/>
    <w:rsid w:val="00825DD3"/>
    <w:rsid w:val="008260D1"/>
    <w:rsid w:val="0082612E"/>
    <w:rsid w:val="0082619C"/>
    <w:rsid w:val="008267B8"/>
    <w:rsid w:val="00826A81"/>
    <w:rsid w:val="00826EEF"/>
    <w:rsid w:val="0082700B"/>
    <w:rsid w:val="00827185"/>
    <w:rsid w:val="00827327"/>
    <w:rsid w:val="008274E1"/>
    <w:rsid w:val="0082765E"/>
    <w:rsid w:val="00827686"/>
    <w:rsid w:val="008276AA"/>
    <w:rsid w:val="00827F44"/>
    <w:rsid w:val="008301FD"/>
    <w:rsid w:val="008302CF"/>
    <w:rsid w:val="00830DAC"/>
    <w:rsid w:val="00830F00"/>
    <w:rsid w:val="00831513"/>
    <w:rsid w:val="008316C0"/>
    <w:rsid w:val="00831A95"/>
    <w:rsid w:val="00831DFE"/>
    <w:rsid w:val="00831F2B"/>
    <w:rsid w:val="00831FC5"/>
    <w:rsid w:val="008323C8"/>
    <w:rsid w:val="008326B8"/>
    <w:rsid w:val="00832B16"/>
    <w:rsid w:val="008338C7"/>
    <w:rsid w:val="00833D56"/>
    <w:rsid w:val="008346EF"/>
    <w:rsid w:val="00834BAF"/>
    <w:rsid w:val="008354E6"/>
    <w:rsid w:val="008359FC"/>
    <w:rsid w:val="00835E6F"/>
    <w:rsid w:val="00835F1F"/>
    <w:rsid w:val="00836238"/>
    <w:rsid w:val="00836363"/>
    <w:rsid w:val="008369F7"/>
    <w:rsid w:val="00836ADF"/>
    <w:rsid w:val="008372BB"/>
    <w:rsid w:val="008373DB"/>
    <w:rsid w:val="0083747C"/>
    <w:rsid w:val="0083775A"/>
    <w:rsid w:val="00837891"/>
    <w:rsid w:val="00837E15"/>
    <w:rsid w:val="008401B4"/>
    <w:rsid w:val="008407DD"/>
    <w:rsid w:val="00840AF0"/>
    <w:rsid w:val="00840DCB"/>
    <w:rsid w:val="00841725"/>
    <w:rsid w:val="00842479"/>
    <w:rsid w:val="0084248B"/>
    <w:rsid w:val="00842652"/>
    <w:rsid w:val="00842B93"/>
    <w:rsid w:val="00842C28"/>
    <w:rsid w:val="00842C70"/>
    <w:rsid w:val="00842CCE"/>
    <w:rsid w:val="00842D7A"/>
    <w:rsid w:val="00842D91"/>
    <w:rsid w:val="00842E85"/>
    <w:rsid w:val="0084346A"/>
    <w:rsid w:val="00843F63"/>
    <w:rsid w:val="00843F9F"/>
    <w:rsid w:val="00843FA5"/>
    <w:rsid w:val="00844018"/>
    <w:rsid w:val="0084405D"/>
    <w:rsid w:val="00844656"/>
    <w:rsid w:val="008447AF"/>
    <w:rsid w:val="00844999"/>
    <w:rsid w:val="00845003"/>
    <w:rsid w:val="0084539E"/>
    <w:rsid w:val="0084581A"/>
    <w:rsid w:val="00845D66"/>
    <w:rsid w:val="00846452"/>
    <w:rsid w:val="00846713"/>
    <w:rsid w:val="00846823"/>
    <w:rsid w:val="00847A2D"/>
    <w:rsid w:val="00850132"/>
    <w:rsid w:val="0085092A"/>
    <w:rsid w:val="00850AF2"/>
    <w:rsid w:val="00850E33"/>
    <w:rsid w:val="008512BB"/>
    <w:rsid w:val="0085161A"/>
    <w:rsid w:val="0085195F"/>
    <w:rsid w:val="00851ED0"/>
    <w:rsid w:val="00851F4F"/>
    <w:rsid w:val="00852319"/>
    <w:rsid w:val="00852574"/>
    <w:rsid w:val="008528F2"/>
    <w:rsid w:val="00853200"/>
    <w:rsid w:val="00853BEA"/>
    <w:rsid w:val="00853F53"/>
    <w:rsid w:val="00854317"/>
    <w:rsid w:val="00854B0B"/>
    <w:rsid w:val="00855735"/>
    <w:rsid w:val="00855A5A"/>
    <w:rsid w:val="00855B27"/>
    <w:rsid w:val="00855B6E"/>
    <w:rsid w:val="00855EAC"/>
    <w:rsid w:val="00856D73"/>
    <w:rsid w:val="00856D75"/>
    <w:rsid w:val="008574F2"/>
    <w:rsid w:val="008575AC"/>
    <w:rsid w:val="0085784E"/>
    <w:rsid w:val="00857F71"/>
    <w:rsid w:val="00860206"/>
    <w:rsid w:val="00860281"/>
    <w:rsid w:val="0086091A"/>
    <w:rsid w:val="00860AC8"/>
    <w:rsid w:val="00860C9E"/>
    <w:rsid w:val="00861217"/>
    <w:rsid w:val="008613BE"/>
    <w:rsid w:val="008618AA"/>
    <w:rsid w:val="0086236C"/>
    <w:rsid w:val="008625B8"/>
    <w:rsid w:val="00862635"/>
    <w:rsid w:val="00862F63"/>
    <w:rsid w:val="008632BF"/>
    <w:rsid w:val="0086332B"/>
    <w:rsid w:val="008637A9"/>
    <w:rsid w:val="008637CA"/>
    <w:rsid w:val="00863CB8"/>
    <w:rsid w:val="00864486"/>
    <w:rsid w:val="00864F38"/>
    <w:rsid w:val="008651C9"/>
    <w:rsid w:val="008656FA"/>
    <w:rsid w:val="008657C6"/>
    <w:rsid w:val="00866115"/>
    <w:rsid w:val="00866488"/>
    <w:rsid w:val="008664D4"/>
    <w:rsid w:val="0086664C"/>
    <w:rsid w:val="00866B37"/>
    <w:rsid w:val="008670B0"/>
    <w:rsid w:val="00867166"/>
    <w:rsid w:val="008674B5"/>
    <w:rsid w:val="00867547"/>
    <w:rsid w:val="00870006"/>
    <w:rsid w:val="0087015F"/>
    <w:rsid w:val="00870221"/>
    <w:rsid w:val="00870504"/>
    <w:rsid w:val="0087054C"/>
    <w:rsid w:val="00870C07"/>
    <w:rsid w:val="008721A9"/>
    <w:rsid w:val="00872216"/>
    <w:rsid w:val="008722DD"/>
    <w:rsid w:val="00872A32"/>
    <w:rsid w:val="008732FD"/>
    <w:rsid w:val="00873489"/>
    <w:rsid w:val="008738A4"/>
    <w:rsid w:val="00873D91"/>
    <w:rsid w:val="008740AF"/>
    <w:rsid w:val="008741FC"/>
    <w:rsid w:val="008743DE"/>
    <w:rsid w:val="0087498F"/>
    <w:rsid w:val="00874C28"/>
    <w:rsid w:val="00874F62"/>
    <w:rsid w:val="00874F88"/>
    <w:rsid w:val="0087515E"/>
    <w:rsid w:val="00875644"/>
    <w:rsid w:val="00875EA6"/>
    <w:rsid w:val="00875F4A"/>
    <w:rsid w:val="00876017"/>
    <w:rsid w:val="008770DD"/>
    <w:rsid w:val="00877C3B"/>
    <w:rsid w:val="00877EEB"/>
    <w:rsid w:val="00880294"/>
    <w:rsid w:val="00880719"/>
    <w:rsid w:val="00880C43"/>
    <w:rsid w:val="00880DD8"/>
    <w:rsid w:val="00881252"/>
    <w:rsid w:val="00881E99"/>
    <w:rsid w:val="0088201E"/>
    <w:rsid w:val="0088241D"/>
    <w:rsid w:val="00882573"/>
    <w:rsid w:val="00882669"/>
    <w:rsid w:val="00882FD3"/>
    <w:rsid w:val="00883121"/>
    <w:rsid w:val="008833CE"/>
    <w:rsid w:val="0088343F"/>
    <w:rsid w:val="008835B4"/>
    <w:rsid w:val="00883B3F"/>
    <w:rsid w:val="00884223"/>
    <w:rsid w:val="00884513"/>
    <w:rsid w:val="00884BE9"/>
    <w:rsid w:val="00884C78"/>
    <w:rsid w:val="008850F4"/>
    <w:rsid w:val="0088631D"/>
    <w:rsid w:val="00886912"/>
    <w:rsid w:val="00886E6C"/>
    <w:rsid w:val="00887027"/>
    <w:rsid w:val="008870C6"/>
    <w:rsid w:val="008872BA"/>
    <w:rsid w:val="00887342"/>
    <w:rsid w:val="0088734D"/>
    <w:rsid w:val="008875D9"/>
    <w:rsid w:val="00887823"/>
    <w:rsid w:val="0089021E"/>
    <w:rsid w:val="008903FA"/>
    <w:rsid w:val="0089093A"/>
    <w:rsid w:val="00890975"/>
    <w:rsid w:val="00890BB8"/>
    <w:rsid w:val="00890BDE"/>
    <w:rsid w:val="00890DCF"/>
    <w:rsid w:val="00891650"/>
    <w:rsid w:val="00891AD5"/>
    <w:rsid w:val="00892006"/>
    <w:rsid w:val="0089269C"/>
    <w:rsid w:val="008929D5"/>
    <w:rsid w:val="00892D1B"/>
    <w:rsid w:val="00893249"/>
    <w:rsid w:val="0089355B"/>
    <w:rsid w:val="008938DB"/>
    <w:rsid w:val="00893A33"/>
    <w:rsid w:val="008946CE"/>
    <w:rsid w:val="00894983"/>
    <w:rsid w:val="008950A9"/>
    <w:rsid w:val="008956E9"/>
    <w:rsid w:val="00895C37"/>
    <w:rsid w:val="00895ED4"/>
    <w:rsid w:val="00896C88"/>
    <w:rsid w:val="008973A1"/>
    <w:rsid w:val="008977F6"/>
    <w:rsid w:val="00897D8D"/>
    <w:rsid w:val="008A003A"/>
    <w:rsid w:val="008A034A"/>
    <w:rsid w:val="008A05DE"/>
    <w:rsid w:val="008A05E1"/>
    <w:rsid w:val="008A064D"/>
    <w:rsid w:val="008A0680"/>
    <w:rsid w:val="008A0FBC"/>
    <w:rsid w:val="008A101C"/>
    <w:rsid w:val="008A12B4"/>
    <w:rsid w:val="008A1CE5"/>
    <w:rsid w:val="008A1E73"/>
    <w:rsid w:val="008A1E7A"/>
    <w:rsid w:val="008A1EA9"/>
    <w:rsid w:val="008A2441"/>
    <w:rsid w:val="008A3386"/>
    <w:rsid w:val="008A3E6F"/>
    <w:rsid w:val="008A4391"/>
    <w:rsid w:val="008A4574"/>
    <w:rsid w:val="008A467B"/>
    <w:rsid w:val="008A48BC"/>
    <w:rsid w:val="008A4BB1"/>
    <w:rsid w:val="008A551F"/>
    <w:rsid w:val="008A59B3"/>
    <w:rsid w:val="008A5A42"/>
    <w:rsid w:val="008A6216"/>
    <w:rsid w:val="008A65CF"/>
    <w:rsid w:val="008A66BC"/>
    <w:rsid w:val="008A6D27"/>
    <w:rsid w:val="008A7329"/>
    <w:rsid w:val="008A74A7"/>
    <w:rsid w:val="008A77FB"/>
    <w:rsid w:val="008B0683"/>
    <w:rsid w:val="008B0962"/>
    <w:rsid w:val="008B1924"/>
    <w:rsid w:val="008B1BB8"/>
    <w:rsid w:val="008B248A"/>
    <w:rsid w:val="008B2AB3"/>
    <w:rsid w:val="008B3110"/>
    <w:rsid w:val="008B3519"/>
    <w:rsid w:val="008B3B54"/>
    <w:rsid w:val="008B3D5A"/>
    <w:rsid w:val="008B41F4"/>
    <w:rsid w:val="008B446C"/>
    <w:rsid w:val="008B452C"/>
    <w:rsid w:val="008B46A6"/>
    <w:rsid w:val="008B46BF"/>
    <w:rsid w:val="008B4C25"/>
    <w:rsid w:val="008B4D7B"/>
    <w:rsid w:val="008B4EAE"/>
    <w:rsid w:val="008B4FCB"/>
    <w:rsid w:val="008B5224"/>
    <w:rsid w:val="008B5397"/>
    <w:rsid w:val="008B5739"/>
    <w:rsid w:val="008B5951"/>
    <w:rsid w:val="008B65EA"/>
    <w:rsid w:val="008B6878"/>
    <w:rsid w:val="008B72AC"/>
    <w:rsid w:val="008B7704"/>
    <w:rsid w:val="008B7711"/>
    <w:rsid w:val="008B7725"/>
    <w:rsid w:val="008B79E1"/>
    <w:rsid w:val="008B7BE2"/>
    <w:rsid w:val="008B7F92"/>
    <w:rsid w:val="008C039A"/>
    <w:rsid w:val="008C04DC"/>
    <w:rsid w:val="008C064D"/>
    <w:rsid w:val="008C09D6"/>
    <w:rsid w:val="008C0B49"/>
    <w:rsid w:val="008C0DF7"/>
    <w:rsid w:val="008C14CA"/>
    <w:rsid w:val="008C19F8"/>
    <w:rsid w:val="008C1CCF"/>
    <w:rsid w:val="008C20F2"/>
    <w:rsid w:val="008C21F8"/>
    <w:rsid w:val="008C242C"/>
    <w:rsid w:val="008C2B97"/>
    <w:rsid w:val="008C2FDA"/>
    <w:rsid w:val="008C3169"/>
    <w:rsid w:val="008C31B8"/>
    <w:rsid w:val="008C3550"/>
    <w:rsid w:val="008C3638"/>
    <w:rsid w:val="008C3920"/>
    <w:rsid w:val="008C3B1A"/>
    <w:rsid w:val="008C3C3B"/>
    <w:rsid w:val="008C3C43"/>
    <w:rsid w:val="008C3D53"/>
    <w:rsid w:val="008C3F9C"/>
    <w:rsid w:val="008C437A"/>
    <w:rsid w:val="008C47F3"/>
    <w:rsid w:val="008C483C"/>
    <w:rsid w:val="008C49CC"/>
    <w:rsid w:val="008C4DAB"/>
    <w:rsid w:val="008C4DFE"/>
    <w:rsid w:val="008C5182"/>
    <w:rsid w:val="008C5A55"/>
    <w:rsid w:val="008C5E6A"/>
    <w:rsid w:val="008C61F9"/>
    <w:rsid w:val="008C65DE"/>
    <w:rsid w:val="008C75F0"/>
    <w:rsid w:val="008C764E"/>
    <w:rsid w:val="008C7994"/>
    <w:rsid w:val="008C7A87"/>
    <w:rsid w:val="008C7B2B"/>
    <w:rsid w:val="008D0520"/>
    <w:rsid w:val="008D15AE"/>
    <w:rsid w:val="008D19AB"/>
    <w:rsid w:val="008D1C12"/>
    <w:rsid w:val="008D1DAA"/>
    <w:rsid w:val="008D1F65"/>
    <w:rsid w:val="008D2690"/>
    <w:rsid w:val="008D2DCA"/>
    <w:rsid w:val="008D3952"/>
    <w:rsid w:val="008D3EA4"/>
    <w:rsid w:val="008D416C"/>
    <w:rsid w:val="008D41F2"/>
    <w:rsid w:val="008D452F"/>
    <w:rsid w:val="008D4916"/>
    <w:rsid w:val="008D4C64"/>
    <w:rsid w:val="008D4FA4"/>
    <w:rsid w:val="008D5068"/>
    <w:rsid w:val="008D5264"/>
    <w:rsid w:val="008D52F7"/>
    <w:rsid w:val="008D5C1D"/>
    <w:rsid w:val="008D5C26"/>
    <w:rsid w:val="008D5C91"/>
    <w:rsid w:val="008D666C"/>
    <w:rsid w:val="008D688A"/>
    <w:rsid w:val="008D6899"/>
    <w:rsid w:val="008D696C"/>
    <w:rsid w:val="008D6A72"/>
    <w:rsid w:val="008D6CBD"/>
    <w:rsid w:val="008D733C"/>
    <w:rsid w:val="008D74A8"/>
    <w:rsid w:val="008D75C5"/>
    <w:rsid w:val="008D765C"/>
    <w:rsid w:val="008D767E"/>
    <w:rsid w:val="008D768F"/>
    <w:rsid w:val="008D7888"/>
    <w:rsid w:val="008D7D2D"/>
    <w:rsid w:val="008D7F43"/>
    <w:rsid w:val="008E02BC"/>
    <w:rsid w:val="008E0C4D"/>
    <w:rsid w:val="008E119F"/>
    <w:rsid w:val="008E14E6"/>
    <w:rsid w:val="008E1732"/>
    <w:rsid w:val="008E1989"/>
    <w:rsid w:val="008E19D4"/>
    <w:rsid w:val="008E1D78"/>
    <w:rsid w:val="008E22A9"/>
    <w:rsid w:val="008E255A"/>
    <w:rsid w:val="008E29EE"/>
    <w:rsid w:val="008E2C18"/>
    <w:rsid w:val="008E35E8"/>
    <w:rsid w:val="008E36A3"/>
    <w:rsid w:val="008E37F0"/>
    <w:rsid w:val="008E3822"/>
    <w:rsid w:val="008E3983"/>
    <w:rsid w:val="008E3AB4"/>
    <w:rsid w:val="008E46B6"/>
    <w:rsid w:val="008E4E6D"/>
    <w:rsid w:val="008E5306"/>
    <w:rsid w:val="008E570C"/>
    <w:rsid w:val="008E5A98"/>
    <w:rsid w:val="008E5EA9"/>
    <w:rsid w:val="008E5FC8"/>
    <w:rsid w:val="008E63BE"/>
    <w:rsid w:val="008E6EF9"/>
    <w:rsid w:val="008E7021"/>
    <w:rsid w:val="008E719A"/>
    <w:rsid w:val="008E73FA"/>
    <w:rsid w:val="008E79BA"/>
    <w:rsid w:val="008F057A"/>
    <w:rsid w:val="008F0620"/>
    <w:rsid w:val="008F079D"/>
    <w:rsid w:val="008F0EE8"/>
    <w:rsid w:val="008F163A"/>
    <w:rsid w:val="008F1F4A"/>
    <w:rsid w:val="008F24A1"/>
    <w:rsid w:val="008F29BE"/>
    <w:rsid w:val="008F36CB"/>
    <w:rsid w:val="008F40F7"/>
    <w:rsid w:val="008F410C"/>
    <w:rsid w:val="008F42E8"/>
    <w:rsid w:val="008F4439"/>
    <w:rsid w:val="008F45CD"/>
    <w:rsid w:val="008F45F3"/>
    <w:rsid w:val="008F460F"/>
    <w:rsid w:val="008F4813"/>
    <w:rsid w:val="008F4881"/>
    <w:rsid w:val="008F4B07"/>
    <w:rsid w:val="008F5323"/>
    <w:rsid w:val="008F580E"/>
    <w:rsid w:val="008F5A68"/>
    <w:rsid w:val="008F5D62"/>
    <w:rsid w:val="008F5EAA"/>
    <w:rsid w:val="008F6D40"/>
    <w:rsid w:val="008F707B"/>
    <w:rsid w:val="008F729D"/>
    <w:rsid w:val="008F72E0"/>
    <w:rsid w:val="008F7434"/>
    <w:rsid w:val="008F74BC"/>
    <w:rsid w:val="008F7604"/>
    <w:rsid w:val="008F7752"/>
    <w:rsid w:val="008F7B21"/>
    <w:rsid w:val="008F7E78"/>
    <w:rsid w:val="008F7F79"/>
    <w:rsid w:val="00900072"/>
    <w:rsid w:val="0090013F"/>
    <w:rsid w:val="00900316"/>
    <w:rsid w:val="009003A8"/>
    <w:rsid w:val="009005EB"/>
    <w:rsid w:val="00900A23"/>
    <w:rsid w:val="00900BE9"/>
    <w:rsid w:val="0090138A"/>
    <w:rsid w:val="00902249"/>
    <w:rsid w:val="00902A0D"/>
    <w:rsid w:val="00903C21"/>
    <w:rsid w:val="00903F70"/>
    <w:rsid w:val="009041B8"/>
    <w:rsid w:val="009047C7"/>
    <w:rsid w:val="00904D52"/>
    <w:rsid w:val="00905452"/>
    <w:rsid w:val="00905523"/>
    <w:rsid w:val="009058D6"/>
    <w:rsid w:val="00905C2E"/>
    <w:rsid w:val="00905FF4"/>
    <w:rsid w:val="009067D4"/>
    <w:rsid w:val="00906D2E"/>
    <w:rsid w:val="00906F37"/>
    <w:rsid w:val="009072A0"/>
    <w:rsid w:val="009073F4"/>
    <w:rsid w:val="00907E4F"/>
    <w:rsid w:val="009109E8"/>
    <w:rsid w:val="00910A59"/>
    <w:rsid w:val="00910CE2"/>
    <w:rsid w:val="009113D6"/>
    <w:rsid w:val="009117D3"/>
    <w:rsid w:val="0091188C"/>
    <w:rsid w:val="00911B80"/>
    <w:rsid w:val="009121A7"/>
    <w:rsid w:val="00912435"/>
    <w:rsid w:val="00912A33"/>
    <w:rsid w:val="00912B84"/>
    <w:rsid w:val="009132EF"/>
    <w:rsid w:val="009143B3"/>
    <w:rsid w:val="009149EA"/>
    <w:rsid w:val="00914B88"/>
    <w:rsid w:val="00914C5A"/>
    <w:rsid w:val="009150CB"/>
    <w:rsid w:val="0091513D"/>
    <w:rsid w:val="00915318"/>
    <w:rsid w:val="00916046"/>
    <w:rsid w:val="00916394"/>
    <w:rsid w:val="009163BE"/>
    <w:rsid w:val="0091649C"/>
    <w:rsid w:val="00917334"/>
    <w:rsid w:val="00917568"/>
    <w:rsid w:val="00917A7D"/>
    <w:rsid w:val="00917AAA"/>
    <w:rsid w:val="00917DBA"/>
    <w:rsid w:val="00917E3E"/>
    <w:rsid w:val="009207A1"/>
    <w:rsid w:val="00920A94"/>
    <w:rsid w:val="00920CDC"/>
    <w:rsid w:val="00920EFB"/>
    <w:rsid w:val="00921293"/>
    <w:rsid w:val="009212FE"/>
    <w:rsid w:val="00921797"/>
    <w:rsid w:val="0092189E"/>
    <w:rsid w:val="00921DB2"/>
    <w:rsid w:val="00922C20"/>
    <w:rsid w:val="00922D59"/>
    <w:rsid w:val="00922D9F"/>
    <w:rsid w:val="00922E16"/>
    <w:rsid w:val="00922EEC"/>
    <w:rsid w:val="00923338"/>
    <w:rsid w:val="009234C1"/>
    <w:rsid w:val="00923C6B"/>
    <w:rsid w:val="00923D78"/>
    <w:rsid w:val="00923F62"/>
    <w:rsid w:val="00924114"/>
    <w:rsid w:val="009247AA"/>
    <w:rsid w:val="00924B91"/>
    <w:rsid w:val="00924EB6"/>
    <w:rsid w:val="009258F1"/>
    <w:rsid w:val="00925C3E"/>
    <w:rsid w:val="009266B7"/>
    <w:rsid w:val="0092693A"/>
    <w:rsid w:val="00926978"/>
    <w:rsid w:val="00926D7D"/>
    <w:rsid w:val="0092791E"/>
    <w:rsid w:val="00927DE1"/>
    <w:rsid w:val="009301AE"/>
    <w:rsid w:val="0093090A"/>
    <w:rsid w:val="00930D23"/>
    <w:rsid w:val="00930FFC"/>
    <w:rsid w:val="009315EE"/>
    <w:rsid w:val="009320E3"/>
    <w:rsid w:val="00932287"/>
    <w:rsid w:val="009322E7"/>
    <w:rsid w:val="00932526"/>
    <w:rsid w:val="00932B03"/>
    <w:rsid w:val="009330BE"/>
    <w:rsid w:val="00933180"/>
    <w:rsid w:val="0093344E"/>
    <w:rsid w:val="00933A48"/>
    <w:rsid w:val="00933B30"/>
    <w:rsid w:val="00934063"/>
    <w:rsid w:val="0093434C"/>
    <w:rsid w:val="00934515"/>
    <w:rsid w:val="009345BE"/>
    <w:rsid w:val="00934AB9"/>
    <w:rsid w:val="00934AC1"/>
    <w:rsid w:val="00934CC3"/>
    <w:rsid w:val="00935398"/>
    <w:rsid w:val="00935500"/>
    <w:rsid w:val="0093631B"/>
    <w:rsid w:val="00936980"/>
    <w:rsid w:val="009369D1"/>
    <w:rsid w:val="00936C7B"/>
    <w:rsid w:val="00936F15"/>
    <w:rsid w:val="00936F17"/>
    <w:rsid w:val="0093739D"/>
    <w:rsid w:val="0093753F"/>
    <w:rsid w:val="00937701"/>
    <w:rsid w:val="00937802"/>
    <w:rsid w:val="00937AFC"/>
    <w:rsid w:val="00937BC4"/>
    <w:rsid w:val="00937C11"/>
    <w:rsid w:val="00940B72"/>
    <w:rsid w:val="00940DC7"/>
    <w:rsid w:val="00941152"/>
    <w:rsid w:val="0094153F"/>
    <w:rsid w:val="009418FD"/>
    <w:rsid w:val="00941CAF"/>
    <w:rsid w:val="009423AA"/>
    <w:rsid w:val="009425AE"/>
    <w:rsid w:val="009425C4"/>
    <w:rsid w:val="009428D6"/>
    <w:rsid w:val="009429EF"/>
    <w:rsid w:val="00942D7C"/>
    <w:rsid w:val="009431FC"/>
    <w:rsid w:val="00943413"/>
    <w:rsid w:val="00943838"/>
    <w:rsid w:val="00943887"/>
    <w:rsid w:val="00943B0F"/>
    <w:rsid w:val="00943B3C"/>
    <w:rsid w:val="00943EBA"/>
    <w:rsid w:val="009447D9"/>
    <w:rsid w:val="00944B32"/>
    <w:rsid w:val="00944BBD"/>
    <w:rsid w:val="009450B4"/>
    <w:rsid w:val="0094510F"/>
    <w:rsid w:val="00945969"/>
    <w:rsid w:val="00946266"/>
    <w:rsid w:val="009462D0"/>
    <w:rsid w:val="00946918"/>
    <w:rsid w:val="0094696A"/>
    <w:rsid w:val="00946B19"/>
    <w:rsid w:val="00946C19"/>
    <w:rsid w:val="009471DD"/>
    <w:rsid w:val="00947587"/>
    <w:rsid w:val="00947AF0"/>
    <w:rsid w:val="009501B8"/>
    <w:rsid w:val="0095031C"/>
    <w:rsid w:val="00950529"/>
    <w:rsid w:val="00950598"/>
    <w:rsid w:val="00950654"/>
    <w:rsid w:val="0095083A"/>
    <w:rsid w:val="009508F9"/>
    <w:rsid w:val="00950CA7"/>
    <w:rsid w:val="00950EF5"/>
    <w:rsid w:val="00951027"/>
    <w:rsid w:val="0095161D"/>
    <w:rsid w:val="00951630"/>
    <w:rsid w:val="00951774"/>
    <w:rsid w:val="00951AF9"/>
    <w:rsid w:val="009526F0"/>
    <w:rsid w:val="00952E58"/>
    <w:rsid w:val="00953284"/>
    <w:rsid w:val="0095344F"/>
    <w:rsid w:val="00953590"/>
    <w:rsid w:val="00953E85"/>
    <w:rsid w:val="0095506B"/>
    <w:rsid w:val="00955365"/>
    <w:rsid w:val="00955C51"/>
    <w:rsid w:val="00955C5F"/>
    <w:rsid w:val="00955D1A"/>
    <w:rsid w:val="0095631E"/>
    <w:rsid w:val="00956455"/>
    <w:rsid w:val="009567C9"/>
    <w:rsid w:val="00956A03"/>
    <w:rsid w:val="00957200"/>
    <w:rsid w:val="0095743F"/>
    <w:rsid w:val="009578A9"/>
    <w:rsid w:val="009579DA"/>
    <w:rsid w:val="00957A0D"/>
    <w:rsid w:val="00957D0B"/>
    <w:rsid w:val="00957EDD"/>
    <w:rsid w:val="00960335"/>
    <w:rsid w:val="00960543"/>
    <w:rsid w:val="0096084B"/>
    <w:rsid w:val="00960993"/>
    <w:rsid w:val="009611DC"/>
    <w:rsid w:val="009612CE"/>
    <w:rsid w:val="00961B8C"/>
    <w:rsid w:val="00961CDE"/>
    <w:rsid w:val="00962045"/>
    <w:rsid w:val="009621D8"/>
    <w:rsid w:val="0096225A"/>
    <w:rsid w:val="009623B9"/>
    <w:rsid w:val="00962578"/>
    <w:rsid w:val="00962CD2"/>
    <w:rsid w:val="00962D91"/>
    <w:rsid w:val="00962E2A"/>
    <w:rsid w:val="00963841"/>
    <w:rsid w:val="00963E58"/>
    <w:rsid w:val="00964A6E"/>
    <w:rsid w:val="00964BB9"/>
    <w:rsid w:val="00965247"/>
    <w:rsid w:val="0096560C"/>
    <w:rsid w:val="00965BCA"/>
    <w:rsid w:val="00965C79"/>
    <w:rsid w:val="00966757"/>
    <w:rsid w:val="00966823"/>
    <w:rsid w:val="009668D3"/>
    <w:rsid w:val="00966B66"/>
    <w:rsid w:val="00966D95"/>
    <w:rsid w:val="0096707D"/>
    <w:rsid w:val="00967357"/>
    <w:rsid w:val="00967734"/>
    <w:rsid w:val="00967746"/>
    <w:rsid w:val="00967948"/>
    <w:rsid w:val="00967C69"/>
    <w:rsid w:val="00967C7E"/>
    <w:rsid w:val="00967DF9"/>
    <w:rsid w:val="0097024A"/>
    <w:rsid w:val="009705E1"/>
    <w:rsid w:val="0097074A"/>
    <w:rsid w:val="00970D62"/>
    <w:rsid w:val="00970FF2"/>
    <w:rsid w:val="00970FFD"/>
    <w:rsid w:val="0097176B"/>
    <w:rsid w:val="00971BC7"/>
    <w:rsid w:val="00971D60"/>
    <w:rsid w:val="00971E63"/>
    <w:rsid w:val="0097203E"/>
    <w:rsid w:val="009720B0"/>
    <w:rsid w:val="00972235"/>
    <w:rsid w:val="009727CB"/>
    <w:rsid w:val="009735E0"/>
    <w:rsid w:val="00973684"/>
    <w:rsid w:val="00973EC2"/>
    <w:rsid w:val="00973FFC"/>
    <w:rsid w:val="00974466"/>
    <w:rsid w:val="00974585"/>
    <w:rsid w:val="00974CBC"/>
    <w:rsid w:val="009755A0"/>
    <w:rsid w:val="0097582D"/>
    <w:rsid w:val="00975ED0"/>
    <w:rsid w:val="009767F0"/>
    <w:rsid w:val="00976999"/>
    <w:rsid w:val="00976ECD"/>
    <w:rsid w:val="0097707C"/>
    <w:rsid w:val="0097731F"/>
    <w:rsid w:val="00977366"/>
    <w:rsid w:val="009774F0"/>
    <w:rsid w:val="0097774C"/>
    <w:rsid w:val="00977B8B"/>
    <w:rsid w:val="00977DAB"/>
    <w:rsid w:val="009803E0"/>
    <w:rsid w:val="00980661"/>
    <w:rsid w:val="00980EEC"/>
    <w:rsid w:val="00981735"/>
    <w:rsid w:val="009819A6"/>
    <w:rsid w:val="00981E6F"/>
    <w:rsid w:val="0098236D"/>
    <w:rsid w:val="00982894"/>
    <w:rsid w:val="00982C95"/>
    <w:rsid w:val="00982CF3"/>
    <w:rsid w:val="0098314A"/>
    <w:rsid w:val="00983A3D"/>
    <w:rsid w:val="00983C38"/>
    <w:rsid w:val="009841C8"/>
    <w:rsid w:val="00984B99"/>
    <w:rsid w:val="009853D3"/>
    <w:rsid w:val="00985B29"/>
    <w:rsid w:val="00985C6A"/>
    <w:rsid w:val="00985FDA"/>
    <w:rsid w:val="0098647F"/>
    <w:rsid w:val="00986B50"/>
    <w:rsid w:val="00986D9B"/>
    <w:rsid w:val="00986F3A"/>
    <w:rsid w:val="0098756E"/>
    <w:rsid w:val="00987C68"/>
    <w:rsid w:val="009906C8"/>
    <w:rsid w:val="00990BA1"/>
    <w:rsid w:val="00991158"/>
    <w:rsid w:val="009914A7"/>
    <w:rsid w:val="00991D5F"/>
    <w:rsid w:val="00991DB0"/>
    <w:rsid w:val="009929B9"/>
    <w:rsid w:val="00992ECE"/>
    <w:rsid w:val="0099317A"/>
    <w:rsid w:val="00993229"/>
    <w:rsid w:val="0099346A"/>
    <w:rsid w:val="0099388B"/>
    <w:rsid w:val="00994421"/>
    <w:rsid w:val="00994465"/>
    <w:rsid w:val="0099467E"/>
    <w:rsid w:val="0099478F"/>
    <w:rsid w:val="00994BD7"/>
    <w:rsid w:val="00994F1F"/>
    <w:rsid w:val="0099558F"/>
    <w:rsid w:val="00995619"/>
    <w:rsid w:val="00995854"/>
    <w:rsid w:val="00995E94"/>
    <w:rsid w:val="00995FDB"/>
    <w:rsid w:val="009969F8"/>
    <w:rsid w:val="00996A63"/>
    <w:rsid w:val="009970E5"/>
    <w:rsid w:val="009971AE"/>
    <w:rsid w:val="009977E6"/>
    <w:rsid w:val="00997F66"/>
    <w:rsid w:val="00997FF9"/>
    <w:rsid w:val="009A0238"/>
    <w:rsid w:val="009A028F"/>
    <w:rsid w:val="009A0369"/>
    <w:rsid w:val="009A0429"/>
    <w:rsid w:val="009A07E8"/>
    <w:rsid w:val="009A1304"/>
    <w:rsid w:val="009A1939"/>
    <w:rsid w:val="009A1A74"/>
    <w:rsid w:val="009A215D"/>
    <w:rsid w:val="009A3051"/>
    <w:rsid w:val="009A4437"/>
    <w:rsid w:val="009A4923"/>
    <w:rsid w:val="009A4A7B"/>
    <w:rsid w:val="009A4B35"/>
    <w:rsid w:val="009A4D65"/>
    <w:rsid w:val="009A4E34"/>
    <w:rsid w:val="009A538A"/>
    <w:rsid w:val="009A5985"/>
    <w:rsid w:val="009A59CA"/>
    <w:rsid w:val="009A5D22"/>
    <w:rsid w:val="009A5DAF"/>
    <w:rsid w:val="009A5F4C"/>
    <w:rsid w:val="009A617C"/>
    <w:rsid w:val="009A6528"/>
    <w:rsid w:val="009A6793"/>
    <w:rsid w:val="009A6909"/>
    <w:rsid w:val="009A7A55"/>
    <w:rsid w:val="009A7E27"/>
    <w:rsid w:val="009A7F01"/>
    <w:rsid w:val="009A7F43"/>
    <w:rsid w:val="009B06DF"/>
    <w:rsid w:val="009B09CB"/>
    <w:rsid w:val="009B0AA5"/>
    <w:rsid w:val="009B0B14"/>
    <w:rsid w:val="009B1B89"/>
    <w:rsid w:val="009B23B7"/>
    <w:rsid w:val="009B2EBA"/>
    <w:rsid w:val="009B4318"/>
    <w:rsid w:val="009B44D2"/>
    <w:rsid w:val="009B4A0F"/>
    <w:rsid w:val="009B51D9"/>
    <w:rsid w:val="009B5253"/>
    <w:rsid w:val="009B5317"/>
    <w:rsid w:val="009B5549"/>
    <w:rsid w:val="009B5637"/>
    <w:rsid w:val="009B570C"/>
    <w:rsid w:val="009B57CF"/>
    <w:rsid w:val="009B5A11"/>
    <w:rsid w:val="009B5D43"/>
    <w:rsid w:val="009B5DEE"/>
    <w:rsid w:val="009B6A74"/>
    <w:rsid w:val="009B7423"/>
    <w:rsid w:val="009B7951"/>
    <w:rsid w:val="009B7A18"/>
    <w:rsid w:val="009B7A31"/>
    <w:rsid w:val="009B7B00"/>
    <w:rsid w:val="009B7C09"/>
    <w:rsid w:val="009C026A"/>
    <w:rsid w:val="009C0361"/>
    <w:rsid w:val="009C08B4"/>
    <w:rsid w:val="009C0B69"/>
    <w:rsid w:val="009C0C25"/>
    <w:rsid w:val="009C162D"/>
    <w:rsid w:val="009C1A2E"/>
    <w:rsid w:val="009C1BEB"/>
    <w:rsid w:val="009C1DA0"/>
    <w:rsid w:val="009C1DCB"/>
    <w:rsid w:val="009C224A"/>
    <w:rsid w:val="009C2B0B"/>
    <w:rsid w:val="009C38D4"/>
    <w:rsid w:val="009C3B77"/>
    <w:rsid w:val="009C3D40"/>
    <w:rsid w:val="009C3DAB"/>
    <w:rsid w:val="009C4227"/>
    <w:rsid w:val="009C4736"/>
    <w:rsid w:val="009C588B"/>
    <w:rsid w:val="009C588D"/>
    <w:rsid w:val="009C5BC0"/>
    <w:rsid w:val="009C5E65"/>
    <w:rsid w:val="009C613B"/>
    <w:rsid w:val="009C6246"/>
    <w:rsid w:val="009C696E"/>
    <w:rsid w:val="009C6F31"/>
    <w:rsid w:val="009C7036"/>
    <w:rsid w:val="009C73A4"/>
    <w:rsid w:val="009C7C0D"/>
    <w:rsid w:val="009C7D7B"/>
    <w:rsid w:val="009C7DD0"/>
    <w:rsid w:val="009D0865"/>
    <w:rsid w:val="009D0D8F"/>
    <w:rsid w:val="009D1370"/>
    <w:rsid w:val="009D1384"/>
    <w:rsid w:val="009D1385"/>
    <w:rsid w:val="009D1845"/>
    <w:rsid w:val="009D1C30"/>
    <w:rsid w:val="009D1C73"/>
    <w:rsid w:val="009D1D9B"/>
    <w:rsid w:val="009D21DE"/>
    <w:rsid w:val="009D2935"/>
    <w:rsid w:val="009D2B47"/>
    <w:rsid w:val="009D3259"/>
    <w:rsid w:val="009D3581"/>
    <w:rsid w:val="009D3B71"/>
    <w:rsid w:val="009D421E"/>
    <w:rsid w:val="009D45BE"/>
    <w:rsid w:val="009D4808"/>
    <w:rsid w:val="009D4A90"/>
    <w:rsid w:val="009D50D9"/>
    <w:rsid w:val="009D52B2"/>
    <w:rsid w:val="009D6050"/>
    <w:rsid w:val="009D632E"/>
    <w:rsid w:val="009D658B"/>
    <w:rsid w:val="009D6A49"/>
    <w:rsid w:val="009D75EA"/>
    <w:rsid w:val="009D7AF6"/>
    <w:rsid w:val="009E07D8"/>
    <w:rsid w:val="009E08C9"/>
    <w:rsid w:val="009E0D82"/>
    <w:rsid w:val="009E104D"/>
    <w:rsid w:val="009E1771"/>
    <w:rsid w:val="009E198B"/>
    <w:rsid w:val="009E1CC2"/>
    <w:rsid w:val="009E1F5C"/>
    <w:rsid w:val="009E2491"/>
    <w:rsid w:val="009E2556"/>
    <w:rsid w:val="009E29D4"/>
    <w:rsid w:val="009E2D88"/>
    <w:rsid w:val="009E35CC"/>
    <w:rsid w:val="009E3F6A"/>
    <w:rsid w:val="009E4430"/>
    <w:rsid w:val="009E45FB"/>
    <w:rsid w:val="009E4B6E"/>
    <w:rsid w:val="009E4D79"/>
    <w:rsid w:val="009E59FC"/>
    <w:rsid w:val="009E5B38"/>
    <w:rsid w:val="009E68E5"/>
    <w:rsid w:val="009E6C84"/>
    <w:rsid w:val="009E6CF7"/>
    <w:rsid w:val="009E6DBB"/>
    <w:rsid w:val="009E6FF9"/>
    <w:rsid w:val="009E7071"/>
    <w:rsid w:val="009E7330"/>
    <w:rsid w:val="009E7490"/>
    <w:rsid w:val="009E7EB8"/>
    <w:rsid w:val="009E7F7F"/>
    <w:rsid w:val="009F0ACE"/>
    <w:rsid w:val="009F0C32"/>
    <w:rsid w:val="009F0DA7"/>
    <w:rsid w:val="009F1A26"/>
    <w:rsid w:val="009F1D6A"/>
    <w:rsid w:val="009F2EDF"/>
    <w:rsid w:val="009F2FF3"/>
    <w:rsid w:val="009F33A3"/>
    <w:rsid w:val="009F46EF"/>
    <w:rsid w:val="009F4ACA"/>
    <w:rsid w:val="009F4C6B"/>
    <w:rsid w:val="009F4D65"/>
    <w:rsid w:val="009F54AD"/>
    <w:rsid w:val="009F5BC8"/>
    <w:rsid w:val="009F6266"/>
    <w:rsid w:val="009F6442"/>
    <w:rsid w:val="009F6636"/>
    <w:rsid w:val="009F6B1C"/>
    <w:rsid w:val="009F6FD9"/>
    <w:rsid w:val="009F7888"/>
    <w:rsid w:val="00A0040D"/>
    <w:rsid w:val="00A00586"/>
    <w:rsid w:val="00A006A1"/>
    <w:rsid w:val="00A008DB"/>
    <w:rsid w:val="00A00A42"/>
    <w:rsid w:val="00A00C88"/>
    <w:rsid w:val="00A01094"/>
    <w:rsid w:val="00A0195E"/>
    <w:rsid w:val="00A01DA5"/>
    <w:rsid w:val="00A02042"/>
    <w:rsid w:val="00A02185"/>
    <w:rsid w:val="00A0231A"/>
    <w:rsid w:val="00A0288A"/>
    <w:rsid w:val="00A02D52"/>
    <w:rsid w:val="00A0325B"/>
    <w:rsid w:val="00A042F6"/>
    <w:rsid w:val="00A04337"/>
    <w:rsid w:val="00A0438D"/>
    <w:rsid w:val="00A04FD5"/>
    <w:rsid w:val="00A0509B"/>
    <w:rsid w:val="00A0534A"/>
    <w:rsid w:val="00A05572"/>
    <w:rsid w:val="00A05638"/>
    <w:rsid w:val="00A0564C"/>
    <w:rsid w:val="00A05B51"/>
    <w:rsid w:val="00A069A9"/>
    <w:rsid w:val="00A06C78"/>
    <w:rsid w:val="00A07182"/>
    <w:rsid w:val="00A07908"/>
    <w:rsid w:val="00A07B2B"/>
    <w:rsid w:val="00A07BB7"/>
    <w:rsid w:val="00A07CB9"/>
    <w:rsid w:val="00A10254"/>
    <w:rsid w:val="00A107C7"/>
    <w:rsid w:val="00A107FC"/>
    <w:rsid w:val="00A11669"/>
    <w:rsid w:val="00A117DD"/>
    <w:rsid w:val="00A11D8C"/>
    <w:rsid w:val="00A11DA0"/>
    <w:rsid w:val="00A124A4"/>
    <w:rsid w:val="00A12B7B"/>
    <w:rsid w:val="00A12CA0"/>
    <w:rsid w:val="00A12CEA"/>
    <w:rsid w:val="00A13313"/>
    <w:rsid w:val="00A1357E"/>
    <w:rsid w:val="00A136AE"/>
    <w:rsid w:val="00A1372A"/>
    <w:rsid w:val="00A13CAE"/>
    <w:rsid w:val="00A14408"/>
    <w:rsid w:val="00A14B97"/>
    <w:rsid w:val="00A14DEE"/>
    <w:rsid w:val="00A151F0"/>
    <w:rsid w:val="00A154F7"/>
    <w:rsid w:val="00A1576E"/>
    <w:rsid w:val="00A15FF9"/>
    <w:rsid w:val="00A16F37"/>
    <w:rsid w:val="00A16FA4"/>
    <w:rsid w:val="00A17139"/>
    <w:rsid w:val="00A17317"/>
    <w:rsid w:val="00A1745D"/>
    <w:rsid w:val="00A17548"/>
    <w:rsid w:val="00A177A5"/>
    <w:rsid w:val="00A17B74"/>
    <w:rsid w:val="00A20323"/>
    <w:rsid w:val="00A210B1"/>
    <w:rsid w:val="00A216A1"/>
    <w:rsid w:val="00A21CA2"/>
    <w:rsid w:val="00A21E3F"/>
    <w:rsid w:val="00A2210C"/>
    <w:rsid w:val="00A223C2"/>
    <w:rsid w:val="00A2276D"/>
    <w:rsid w:val="00A22983"/>
    <w:rsid w:val="00A22B06"/>
    <w:rsid w:val="00A22B9A"/>
    <w:rsid w:val="00A2302A"/>
    <w:rsid w:val="00A23241"/>
    <w:rsid w:val="00A235B0"/>
    <w:rsid w:val="00A23755"/>
    <w:rsid w:val="00A239B9"/>
    <w:rsid w:val="00A23F3F"/>
    <w:rsid w:val="00A240CF"/>
    <w:rsid w:val="00A24BF9"/>
    <w:rsid w:val="00A24D02"/>
    <w:rsid w:val="00A24E0C"/>
    <w:rsid w:val="00A24FF3"/>
    <w:rsid w:val="00A251C8"/>
    <w:rsid w:val="00A25B99"/>
    <w:rsid w:val="00A25D4B"/>
    <w:rsid w:val="00A262AF"/>
    <w:rsid w:val="00A263F9"/>
    <w:rsid w:val="00A26761"/>
    <w:rsid w:val="00A2681A"/>
    <w:rsid w:val="00A26AE1"/>
    <w:rsid w:val="00A274B8"/>
    <w:rsid w:val="00A27558"/>
    <w:rsid w:val="00A306B0"/>
    <w:rsid w:val="00A306FC"/>
    <w:rsid w:val="00A30ED7"/>
    <w:rsid w:val="00A3136D"/>
    <w:rsid w:val="00A31766"/>
    <w:rsid w:val="00A318AC"/>
    <w:rsid w:val="00A31B85"/>
    <w:rsid w:val="00A31C7D"/>
    <w:rsid w:val="00A325D7"/>
    <w:rsid w:val="00A32760"/>
    <w:rsid w:val="00A32AEA"/>
    <w:rsid w:val="00A32C27"/>
    <w:rsid w:val="00A32DA4"/>
    <w:rsid w:val="00A3311C"/>
    <w:rsid w:val="00A3368E"/>
    <w:rsid w:val="00A338D6"/>
    <w:rsid w:val="00A339C0"/>
    <w:rsid w:val="00A33C6D"/>
    <w:rsid w:val="00A33F32"/>
    <w:rsid w:val="00A3410E"/>
    <w:rsid w:val="00A3418A"/>
    <w:rsid w:val="00A34F00"/>
    <w:rsid w:val="00A350C0"/>
    <w:rsid w:val="00A35152"/>
    <w:rsid w:val="00A35985"/>
    <w:rsid w:val="00A36534"/>
    <w:rsid w:val="00A36697"/>
    <w:rsid w:val="00A368E5"/>
    <w:rsid w:val="00A36C94"/>
    <w:rsid w:val="00A377BB"/>
    <w:rsid w:val="00A37A6D"/>
    <w:rsid w:val="00A40B13"/>
    <w:rsid w:val="00A40FD3"/>
    <w:rsid w:val="00A40FF4"/>
    <w:rsid w:val="00A41107"/>
    <w:rsid w:val="00A41613"/>
    <w:rsid w:val="00A41841"/>
    <w:rsid w:val="00A41983"/>
    <w:rsid w:val="00A41F94"/>
    <w:rsid w:val="00A42913"/>
    <w:rsid w:val="00A431A8"/>
    <w:rsid w:val="00A43318"/>
    <w:rsid w:val="00A43763"/>
    <w:rsid w:val="00A43E36"/>
    <w:rsid w:val="00A448EE"/>
    <w:rsid w:val="00A45025"/>
    <w:rsid w:val="00A4539B"/>
    <w:rsid w:val="00A45997"/>
    <w:rsid w:val="00A46478"/>
    <w:rsid w:val="00A46688"/>
    <w:rsid w:val="00A4670C"/>
    <w:rsid w:val="00A46765"/>
    <w:rsid w:val="00A468D0"/>
    <w:rsid w:val="00A46B3A"/>
    <w:rsid w:val="00A46D2E"/>
    <w:rsid w:val="00A470FA"/>
    <w:rsid w:val="00A47118"/>
    <w:rsid w:val="00A47671"/>
    <w:rsid w:val="00A47D8E"/>
    <w:rsid w:val="00A5009D"/>
    <w:rsid w:val="00A50310"/>
    <w:rsid w:val="00A5045C"/>
    <w:rsid w:val="00A5048D"/>
    <w:rsid w:val="00A509AB"/>
    <w:rsid w:val="00A50ACC"/>
    <w:rsid w:val="00A512CF"/>
    <w:rsid w:val="00A51338"/>
    <w:rsid w:val="00A513A0"/>
    <w:rsid w:val="00A514E0"/>
    <w:rsid w:val="00A51864"/>
    <w:rsid w:val="00A5187D"/>
    <w:rsid w:val="00A51C66"/>
    <w:rsid w:val="00A524EC"/>
    <w:rsid w:val="00A52537"/>
    <w:rsid w:val="00A527A6"/>
    <w:rsid w:val="00A52B31"/>
    <w:rsid w:val="00A530E4"/>
    <w:rsid w:val="00A53211"/>
    <w:rsid w:val="00A534E9"/>
    <w:rsid w:val="00A539AD"/>
    <w:rsid w:val="00A53E3B"/>
    <w:rsid w:val="00A544F2"/>
    <w:rsid w:val="00A549E5"/>
    <w:rsid w:val="00A54B29"/>
    <w:rsid w:val="00A54B6C"/>
    <w:rsid w:val="00A54EEB"/>
    <w:rsid w:val="00A54F80"/>
    <w:rsid w:val="00A55818"/>
    <w:rsid w:val="00A55A49"/>
    <w:rsid w:val="00A55E80"/>
    <w:rsid w:val="00A56005"/>
    <w:rsid w:val="00A5638C"/>
    <w:rsid w:val="00A56401"/>
    <w:rsid w:val="00A565CA"/>
    <w:rsid w:val="00A56792"/>
    <w:rsid w:val="00A56F94"/>
    <w:rsid w:val="00A57057"/>
    <w:rsid w:val="00A57727"/>
    <w:rsid w:val="00A579E9"/>
    <w:rsid w:val="00A57A28"/>
    <w:rsid w:val="00A603AB"/>
    <w:rsid w:val="00A605D7"/>
    <w:rsid w:val="00A60783"/>
    <w:rsid w:val="00A607DA"/>
    <w:rsid w:val="00A6096B"/>
    <w:rsid w:val="00A60B0A"/>
    <w:rsid w:val="00A6124F"/>
    <w:rsid w:val="00A615F1"/>
    <w:rsid w:val="00A61C97"/>
    <w:rsid w:val="00A6228D"/>
    <w:rsid w:val="00A626F9"/>
    <w:rsid w:val="00A6271C"/>
    <w:rsid w:val="00A62863"/>
    <w:rsid w:val="00A62F4F"/>
    <w:rsid w:val="00A63533"/>
    <w:rsid w:val="00A64608"/>
    <w:rsid w:val="00A6464C"/>
    <w:rsid w:val="00A651DA"/>
    <w:rsid w:val="00A65662"/>
    <w:rsid w:val="00A65BE8"/>
    <w:rsid w:val="00A65C9E"/>
    <w:rsid w:val="00A660EA"/>
    <w:rsid w:val="00A661B5"/>
    <w:rsid w:val="00A66236"/>
    <w:rsid w:val="00A664A0"/>
    <w:rsid w:val="00A668D3"/>
    <w:rsid w:val="00A66BB7"/>
    <w:rsid w:val="00A673C4"/>
    <w:rsid w:val="00A675D9"/>
    <w:rsid w:val="00A67659"/>
    <w:rsid w:val="00A70053"/>
    <w:rsid w:val="00A7016D"/>
    <w:rsid w:val="00A703AA"/>
    <w:rsid w:val="00A7062F"/>
    <w:rsid w:val="00A70D5C"/>
    <w:rsid w:val="00A719A1"/>
    <w:rsid w:val="00A71E56"/>
    <w:rsid w:val="00A71E7A"/>
    <w:rsid w:val="00A71F10"/>
    <w:rsid w:val="00A71F43"/>
    <w:rsid w:val="00A720B7"/>
    <w:rsid w:val="00A729B7"/>
    <w:rsid w:val="00A73070"/>
    <w:rsid w:val="00A733F5"/>
    <w:rsid w:val="00A73A19"/>
    <w:rsid w:val="00A73A72"/>
    <w:rsid w:val="00A744DD"/>
    <w:rsid w:val="00A74A84"/>
    <w:rsid w:val="00A74EDD"/>
    <w:rsid w:val="00A75821"/>
    <w:rsid w:val="00A75C3E"/>
    <w:rsid w:val="00A75D51"/>
    <w:rsid w:val="00A75ECB"/>
    <w:rsid w:val="00A762E9"/>
    <w:rsid w:val="00A764DC"/>
    <w:rsid w:val="00A76967"/>
    <w:rsid w:val="00A76990"/>
    <w:rsid w:val="00A76F8F"/>
    <w:rsid w:val="00A773DB"/>
    <w:rsid w:val="00A779D6"/>
    <w:rsid w:val="00A77DDA"/>
    <w:rsid w:val="00A804BF"/>
    <w:rsid w:val="00A80780"/>
    <w:rsid w:val="00A80821"/>
    <w:rsid w:val="00A80D77"/>
    <w:rsid w:val="00A80DDE"/>
    <w:rsid w:val="00A817A3"/>
    <w:rsid w:val="00A81A5C"/>
    <w:rsid w:val="00A81BD2"/>
    <w:rsid w:val="00A81EEC"/>
    <w:rsid w:val="00A821BC"/>
    <w:rsid w:val="00A82643"/>
    <w:rsid w:val="00A826A9"/>
    <w:rsid w:val="00A83265"/>
    <w:rsid w:val="00A8340D"/>
    <w:rsid w:val="00A8345F"/>
    <w:rsid w:val="00A83FE6"/>
    <w:rsid w:val="00A840CF"/>
    <w:rsid w:val="00A84198"/>
    <w:rsid w:val="00A849F4"/>
    <w:rsid w:val="00A84CA5"/>
    <w:rsid w:val="00A84E0A"/>
    <w:rsid w:val="00A84EF6"/>
    <w:rsid w:val="00A853C6"/>
    <w:rsid w:val="00A85431"/>
    <w:rsid w:val="00A85653"/>
    <w:rsid w:val="00A85BDD"/>
    <w:rsid w:val="00A85C10"/>
    <w:rsid w:val="00A85DB6"/>
    <w:rsid w:val="00A85E89"/>
    <w:rsid w:val="00A86E5B"/>
    <w:rsid w:val="00A87166"/>
    <w:rsid w:val="00A87C9B"/>
    <w:rsid w:val="00A90249"/>
    <w:rsid w:val="00A911EC"/>
    <w:rsid w:val="00A91211"/>
    <w:rsid w:val="00A92AC9"/>
    <w:rsid w:val="00A92D7E"/>
    <w:rsid w:val="00A92F05"/>
    <w:rsid w:val="00A930AA"/>
    <w:rsid w:val="00A930F6"/>
    <w:rsid w:val="00A9312C"/>
    <w:rsid w:val="00A93448"/>
    <w:rsid w:val="00A937D0"/>
    <w:rsid w:val="00A93B76"/>
    <w:rsid w:val="00A93E23"/>
    <w:rsid w:val="00A942F0"/>
    <w:rsid w:val="00A955BF"/>
    <w:rsid w:val="00A9560A"/>
    <w:rsid w:val="00A9640B"/>
    <w:rsid w:val="00A96446"/>
    <w:rsid w:val="00A96596"/>
    <w:rsid w:val="00A96AF6"/>
    <w:rsid w:val="00A96E29"/>
    <w:rsid w:val="00A97059"/>
    <w:rsid w:val="00A97468"/>
    <w:rsid w:val="00A975DE"/>
    <w:rsid w:val="00A977AB"/>
    <w:rsid w:val="00A97DBC"/>
    <w:rsid w:val="00A97EC1"/>
    <w:rsid w:val="00AA02B5"/>
    <w:rsid w:val="00AA03EF"/>
    <w:rsid w:val="00AA0477"/>
    <w:rsid w:val="00AA06B3"/>
    <w:rsid w:val="00AA07F4"/>
    <w:rsid w:val="00AA0BAE"/>
    <w:rsid w:val="00AA1177"/>
    <w:rsid w:val="00AA133C"/>
    <w:rsid w:val="00AA1380"/>
    <w:rsid w:val="00AA147F"/>
    <w:rsid w:val="00AA161E"/>
    <w:rsid w:val="00AA1871"/>
    <w:rsid w:val="00AA20CC"/>
    <w:rsid w:val="00AA22E2"/>
    <w:rsid w:val="00AA25E3"/>
    <w:rsid w:val="00AA2ADC"/>
    <w:rsid w:val="00AA2EF1"/>
    <w:rsid w:val="00AA3248"/>
    <w:rsid w:val="00AA3438"/>
    <w:rsid w:val="00AA39FB"/>
    <w:rsid w:val="00AA441C"/>
    <w:rsid w:val="00AA464F"/>
    <w:rsid w:val="00AA4714"/>
    <w:rsid w:val="00AA4A43"/>
    <w:rsid w:val="00AA4C10"/>
    <w:rsid w:val="00AA4FFE"/>
    <w:rsid w:val="00AA50E2"/>
    <w:rsid w:val="00AA5185"/>
    <w:rsid w:val="00AA5255"/>
    <w:rsid w:val="00AA5969"/>
    <w:rsid w:val="00AA5FDC"/>
    <w:rsid w:val="00AA621C"/>
    <w:rsid w:val="00AA6D55"/>
    <w:rsid w:val="00AA6ECC"/>
    <w:rsid w:val="00AA719B"/>
    <w:rsid w:val="00AA7383"/>
    <w:rsid w:val="00AA74FE"/>
    <w:rsid w:val="00AA76B7"/>
    <w:rsid w:val="00AA7F01"/>
    <w:rsid w:val="00AA7F8E"/>
    <w:rsid w:val="00AA7FBA"/>
    <w:rsid w:val="00AB0111"/>
    <w:rsid w:val="00AB015D"/>
    <w:rsid w:val="00AB046E"/>
    <w:rsid w:val="00AB0499"/>
    <w:rsid w:val="00AB0575"/>
    <w:rsid w:val="00AB05F4"/>
    <w:rsid w:val="00AB11C9"/>
    <w:rsid w:val="00AB1AA2"/>
    <w:rsid w:val="00AB22A3"/>
    <w:rsid w:val="00AB2B64"/>
    <w:rsid w:val="00AB30C2"/>
    <w:rsid w:val="00AB3133"/>
    <w:rsid w:val="00AB3503"/>
    <w:rsid w:val="00AB39FB"/>
    <w:rsid w:val="00AB407D"/>
    <w:rsid w:val="00AB4086"/>
    <w:rsid w:val="00AB4598"/>
    <w:rsid w:val="00AB4D38"/>
    <w:rsid w:val="00AB4FFA"/>
    <w:rsid w:val="00AB54E0"/>
    <w:rsid w:val="00AB5F1F"/>
    <w:rsid w:val="00AB62DE"/>
    <w:rsid w:val="00AB6797"/>
    <w:rsid w:val="00AB6AF0"/>
    <w:rsid w:val="00AB6C18"/>
    <w:rsid w:val="00AB6D7F"/>
    <w:rsid w:val="00AB6FE0"/>
    <w:rsid w:val="00AB790E"/>
    <w:rsid w:val="00AC1466"/>
    <w:rsid w:val="00AC1FEA"/>
    <w:rsid w:val="00AC27B7"/>
    <w:rsid w:val="00AC2927"/>
    <w:rsid w:val="00AC2C65"/>
    <w:rsid w:val="00AC2EDC"/>
    <w:rsid w:val="00AC2F74"/>
    <w:rsid w:val="00AC331E"/>
    <w:rsid w:val="00AC371E"/>
    <w:rsid w:val="00AC3768"/>
    <w:rsid w:val="00AC3894"/>
    <w:rsid w:val="00AC3999"/>
    <w:rsid w:val="00AC3B62"/>
    <w:rsid w:val="00AC3E72"/>
    <w:rsid w:val="00AC4A8D"/>
    <w:rsid w:val="00AC4CD5"/>
    <w:rsid w:val="00AC4D98"/>
    <w:rsid w:val="00AC53EF"/>
    <w:rsid w:val="00AC572D"/>
    <w:rsid w:val="00AC65FF"/>
    <w:rsid w:val="00AC76F8"/>
    <w:rsid w:val="00AC784D"/>
    <w:rsid w:val="00AC78A9"/>
    <w:rsid w:val="00AC7A55"/>
    <w:rsid w:val="00AC7BB8"/>
    <w:rsid w:val="00AC7BD6"/>
    <w:rsid w:val="00AC7C97"/>
    <w:rsid w:val="00AC7F31"/>
    <w:rsid w:val="00AD006F"/>
    <w:rsid w:val="00AD0642"/>
    <w:rsid w:val="00AD0E99"/>
    <w:rsid w:val="00AD1049"/>
    <w:rsid w:val="00AD11F3"/>
    <w:rsid w:val="00AD1750"/>
    <w:rsid w:val="00AD2261"/>
    <w:rsid w:val="00AD26CC"/>
    <w:rsid w:val="00AD29AE"/>
    <w:rsid w:val="00AD2C8D"/>
    <w:rsid w:val="00AD2DB1"/>
    <w:rsid w:val="00AD2DFD"/>
    <w:rsid w:val="00AD36F3"/>
    <w:rsid w:val="00AD3788"/>
    <w:rsid w:val="00AD402F"/>
    <w:rsid w:val="00AD4BB6"/>
    <w:rsid w:val="00AD4E04"/>
    <w:rsid w:val="00AD5555"/>
    <w:rsid w:val="00AD55C4"/>
    <w:rsid w:val="00AD5DF2"/>
    <w:rsid w:val="00AD6461"/>
    <w:rsid w:val="00AD68F2"/>
    <w:rsid w:val="00AD69BF"/>
    <w:rsid w:val="00AD6B7E"/>
    <w:rsid w:val="00AD6BA7"/>
    <w:rsid w:val="00AD6E0C"/>
    <w:rsid w:val="00AD74C4"/>
    <w:rsid w:val="00AD7579"/>
    <w:rsid w:val="00AD75B7"/>
    <w:rsid w:val="00AD76EE"/>
    <w:rsid w:val="00AD77B0"/>
    <w:rsid w:val="00AD77D6"/>
    <w:rsid w:val="00AD79B7"/>
    <w:rsid w:val="00AD7DEC"/>
    <w:rsid w:val="00AE04BF"/>
    <w:rsid w:val="00AE08AA"/>
    <w:rsid w:val="00AE0A37"/>
    <w:rsid w:val="00AE102F"/>
    <w:rsid w:val="00AE1069"/>
    <w:rsid w:val="00AE17BA"/>
    <w:rsid w:val="00AE1806"/>
    <w:rsid w:val="00AE1918"/>
    <w:rsid w:val="00AE1AED"/>
    <w:rsid w:val="00AE1BC5"/>
    <w:rsid w:val="00AE1D95"/>
    <w:rsid w:val="00AE2268"/>
    <w:rsid w:val="00AE2BCA"/>
    <w:rsid w:val="00AE3369"/>
    <w:rsid w:val="00AE3491"/>
    <w:rsid w:val="00AE34DC"/>
    <w:rsid w:val="00AE35C5"/>
    <w:rsid w:val="00AE35D4"/>
    <w:rsid w:val="00AE3A56"/>
    <w:rsid w:val="00AE3E53"/>
    <w:rsid w:val="00AE3FB3"/>
    <w:rsid w:val="00AE4374"/>
    <w:rsid w:val="00AE4438"/>
    <w:rsid w:val="00AE4820"/>
    <w:rsid w:val="00AE5066"/>
    <w:rsid w:val="00AE5258"/>
    <w:rsid w:val="00AE5357"/>
    <w:rsid w:val="00AE5643"/>
    <w:rsid w:val="00AE568A"/>
    <w:rsid w:val="00AE58E3"/>
    <w:rsid w:val="00AE5A64"/>
    <w:rsid w:val="00AE5BF5"/>
    <w:rsid w:val="00AE5CFC"/>
    <w:rsid w:val="00AE604B"/>
    <w:rsid w:val="00AE69B7"/>
    <w:rsid w:val="00AE6A5A"/>
    <w:rsid w:val="00AE71C1"/>
    <w:rsid w:val="00AE7F76"/>
    <w:rsid w:val="00AF0F86"/>
    <w:rsid w:val="00AF12BD"/>
    <w:rsid w:val="00AF1767"/>
    <w:rsid w:val="00AF18E9"/>
    <w:rsid w:val="00AF18EE"/>
    <w:rsid w:val="00AF18EF"/>
    <w:rsid w:val="00AF2A1F"/>
    <w:rsid w:val="00AF2C79"/>
    <w:rsid w:val="00AF3499"/>
    <w:rsid w:val="00AF37F3"/>
    <w:rsid w:val="00AF383E"/>
    <w:rsid w:val="00AF3DEF"/>
    <w:rsid w:val="00AF4094"/>
    <w:rsid w:val="00AF44E4"/>
    <w:rsid w:val="00AF4A20"/>
    <w:rsid w:val="00AF4BB1"/>
    <w:rsid w:val="00AF4D6C"/>
    <w:rsid w:val="00AF4F93"/>
    <w:rsid w:val="00AF54A7"/>
    <w:rsid w:val="00AF54EA"/>
    <w:rsid w:val="00AF57E8"/>
    <w:rsid w:val="00AF5BB6"/>
    <w:rsid w:val="00AF63D1"/>
    <w:rsid w:val="00AF64CD"/>
    <w:rsid w:val="00AF6F4C"/>
    <w:rsid w:val="00AF71D0"/>
    <w:rsid w:val="00AF71EA"/>
    <w:rsid w:val="00AF7640"/>
    <w:rsid w:val="00AF7708"/>
    <w:rsid w:val="00AF770F"/>
    <w:rsid w:val="00AF78B2"/>
    <w:rsid w:val="00AF7926"/>
    <w:rsid w:val="00B003E9"/>
    <w:rsid w:val="00B009EA"/>
    <w:rsid w:val="00B00BE7"/>
    <w:rsid w:val="00B00D4C"/>
    <w:rsid w:val="00B015A5"/>
    <w:rsid w:val="00B01794"/>
    <w:rsid w:val="00B018EB"/>
    <w:rsid w:val="00B01A34"/>
    <w:rsid w:val="00B01A62"/>
    <w:rsid w:val="00B023B8"/>
    <w:rsid w:val="00B02663"/>
    <w:rsid w:val="00B0280F"/>
    <w:rsid w:val="00B02931"/>
    <w:rsid w:val="00B02B14"/>
    <w:rsid w:val="00B0321A"/>
    <w:rsid w:val="00B0363E"/>
    <w:rsid w:val="00B0398E"/>
    <w:rsid w:val="00B041F7"/>
    <w:rsid w:val="00B04245"/>
    <w:rsid w:val="00B0435E"/>
    <w:rsid w:val="00B04AFE"/>
    <w:rsid w:val="00B05452"/>
    <w:rsid w:val="00B05654"/>
    <w:rsid w:val="00B0589D"/>
    <w:rsid w:val="00B059C0"/>
    <w:rsid w:val="00B05A4C"/>
    <w:rsid w:val="00B05A4E"/>
    <w:rsid w:val="00B05AB4"/>
    <w:rsid w:val="00B05CE8"/>
    <w:rsid w:val="00B05DDE"/>
    <w:rsid w:val="00B068F9"/>
    <w:rsid w:val="00B06920"/>
    <w:rsid w:val="00B06A9D"/>
    <w:rsid w:val="00B06C70"/>
    <w:rsid w:val="00B07419"/>
    <w:rsid w:val="00B0799E"/>
    <w:rsid w:val="00B07B06"/>
    <w:rsid w:val="00B07D00"/>
    <w:rsid w:val="00B105EF"/>
    <w:rsid w:val="00B1094A"/>
    <w:rsid w:val="00B110FD"/>
    <w:rsid w:val="00B111F5"/>
    <w:rsid w:val="00B113C3"/>
    <w:rsid w:val="00B11433"/>
    <w:rsid w:val="00B11842"/>
    <w:rsid w:val="00B119BB"/>
    <w:rsid w:val="00B12012"/>
    <w:rsid w:val="00B120D9"/>
    <w:rsid w:val="00B1228E"/>
    <w:rsid w:val="00B129C4"/>
    <w:rsid w:val="00B12A53"/>
    <w:rsid w:val="00B12CD5"/>
    <w:rsid w:val="00B130D6"/>
    <w:rsid w:val="00B13B0E"/>
    <w:rsid w:val="00B13D77"/>
    <w:rsid w:val="00B13DFC"/>
    <w:rsid w:val="00B1425A"/>
    <w:rsid w:val="00B14969"/>
    <w:rsid w:val="00B14AE2"/>
    <w:rsid w:val="00B1565C"/>
    <w:rsid w:val="00B15847"/>
    <w:rsid w:val="00B158E8"/>
    <w:rsid w:val="00B15A9D"/>
    <w:rsid w:val="00B15AC6"/>
    <w:rsid w:val="00B164B4"/>
    <w:rsid w:val="00B16547"/>
    <w:rsid w:val="00B167D9"/>
    <w:rsid w:val="00B168E6"/>
    <w:rsid w:val="00B16EE1"/>
    <w:rsid w:val="00B171DF"/>
    <w:rsid w:val="00B1763C"/>
    <w:rsid w:val="00B1764B"/>
    <w:rsid w:val="00B176FA"/>
    <w:rsid w:val="00B17B86"/>
    <w:rsid w:val="00B17E30"/>
    <w:rsid w:val="00B20395"/>
    <w:rsid w:val="00B203BD"/>
    <w:rsid w:val="00B203D6"/>
    <w:rsid w:val="00B2053A"/>
    <w:rsid w:val="00B20555"/>
    <w:rsid w:val="00B20641"/>
    <w:rsid w:val="00B21DED"/>
    <w:rsid w:val="00B222F3"/>
    <w:rsid w:val="00B227B5"/>
    <w:rsid w:val="00B229E4"/>
    <w:rsid w:val="00B22B81"/>
    <w:rsid w:val="00B22E86"/>
    <w:rsid w:val="00B234F9"/>
    <w:rsid w:val="00B2354E"/>
    <w:rsid w:val="00B23813"/>
    <w:rsid w:val="00B2382A"/>
    <w:rsid w:val="00B23B2F"/>
    <w:rsid w:val="00B24522"/>
    <w:rsid w:val="00B2475C"/>
    <w:rsid w:val="00B24849"/>
    <w:rsid w:val="00B259AD"/>
    <w:rsid w:val="00B25BEB"/>
    <w:rsid w:val="00B25F49"/>
    <w:rsid w:val="00B25F82"/>
    <w:rsid w:val="00B26625"/>
    <w:rsid w:val="00B26C82"/>
    <w:rsid w:val="00B26EBA"/>
    <w:rsid w:val="00B27358"/>
    <w:rsid w:val="00B276BB"/>
    <w:rsid w:val="00B27747"/>
    <w:rsid w:val="00B2789D"/>
    <w:rsid w:val="00B3001F"/>
    <w:rsid w:val="00B30034"/>
    <w:rsid w:val="00B30640"/>
    <w:rsid w:val="00B308B5"/>
    <w:rsid w:val="00B30C14"/>
    <w:rsid w:val="00B310FF"/>
    <w:rsid w:val="00B31818"/>
    <w:rsid w:val="00B31B45"/>
    <w:rsid w:val="00B31BED"/>
    <w:rsid w:val="00B31F49"/>
    <w:rsid w:val="00B32067"/>
    <w:rsid w:val="00B323D8"/>
    <w:rsid w:val="00B32567"/>
    <w:rsid w:val="00B32709"/>
    <w:rsid w:val="00B3274D"/>
    <w:rsid w:val="00B32A95"/>
    <w:rsid w:val="00B330E5"/>
    <w:rsid w:val="00B337A4"/>
    <w:rsid w:val="00B33D89"/>
    <w:rsid w:val="00B33E4F"/>
    <w:rsid w:val="00B34045"/>
    <w:rsid w:val="00B340F5"/>
    <w:rsid w:val="00B3438E"/>
    <w:rsid w:val="00B3461C"/>
    <w:rsid w:val="00B34E4A"/>
    <w:rsid w:val="00B34E9A"/>
    <w:rsid w:val="00B35217"/>
    <w:rsid w:val="00B3521E"/>
    <w:rsid w:val="00B3549D"/>
    <w:rsid w:val="00B356D2"/>
    <w:rsid w:val="00B35760"/>
    <w:rsid w:val="00B35761"/>
    <w:rsid w:val="00B35D5B"/>
    <w:rsid w:val="00B35E0E"/>
    <w:rsid w:val="00B36222"/>
    <w:rsid w:val="00B36CE1"/>
    <w:rsid w:val="00B37226"/>
    <w:rsid w:val="00B37291"/>
    <w:rsid w:val="00B37424"/>
    <w:rsid w:val="00B37A2D"/>
    <w:rsid w:val="00B40155"/>
    <w:rsid w:val="00B40E5E"/>
    <w:rsid w:val="00B41C2E"/>
    <w:rsid w:val="00B41D83"/>
    <w:rsid w:val="00B4226D"/>
    <w:rsid w:val="00B4230B"/>
    <w:rsid w:val="00B425B8"/>
    <w:rsid w:val="00B42635"/>
    <w:rsid w:val="00B427A5"/>
    <w:rsid w:val="00B42889"/>
    <w:rsid w:val="00B43414"/>
    <w:rsid w:val="00B434A0"/>
    <w:rsid w:val="00B4398B"/>
    <w:rsid w:val="00B44EC2"/>
    <w:rsid w:val="00B44EED"/>
    <w:rsid w:val="00B45787"/>
    <w:rsid w:val="00B45B11"/>
    <w:rsid w:val="00B45F61"/>
    <w:rsid w:val="00B4610A"/>
    <w:rsid w:val="00B462B2"/>
    <w:rsid w:val="00B46C90"/>
    <w:rsid w:val="00B47119"/>
    <w:rsid w:val="00B47CF0"/>
    <w:rsid w:val="00B513BB"/>
    <w:rsid w:val="00B51612"/>
    <w:rsid w:val="00B521C2"/>
    <w:rsid w:val="00B522C4"/>
    <w:rsid w:val="00B523A6"/>
    <w:rsid w:val="00B5249C"/>
    <w:rsid w:val="00B52A2C"/>
    <w:rsid w:val="00B52C75"/>
    <w:rsid w:val="00B52F84"/>
    <w:rsid w:val="00B53618"/>
    <w:rsid w:val="00B5362E"/>
    <w:rsid w:val="00B536E9"/>
    <w:rsid w:val="00B53B5E"/>
    <w:rsid w:val="00B53CC5"/>
    <w:rsid w:val="00B54507"/>
    <w:rsid w:val="00B54B5D"/>
    <w:rsid w:val="00B54CE2"/>
    <w:rsid w:val="00B562D9"/>
    <w:rsid w:val="00B56354"/>
    <w:rsid w:val="00B5643D"/>
    <w:rsid w:val="00B600B6"/>
    <w:rsid w:val="00B6073C"/>
    <w:rsid w:val="00B60BC5"/>
    <w:rsid w:val="00B61315"/>
    <w:rsid w:val="00B6153F"/>
    <w:rsid w:val="00B6187F"/>
    <w:rsid w:val="00B61BB7"/>
    <w:rsid w:val="00B61DC2"/>
    <w:rsid w:val="00B61F33"/>
    <w:rsid w:val="00B6240B"/>
    <w:rsid w:val="00B627E3"/>
    <w:rsid w:val="00B63681"/>
    <w:rsid w:val="00B63D15"/>
    <w:rsid w:val="00B642F2"/>
    <w:rsid w:val="00B6441C"/>
    <w:rsid w:val="00B646F3"/>
    <w:rsid w:val="00B6473C"/>
    <w:rsid w:val="00B64756"/>
    <w:rsid w:val="00B64A91"/>
    <w:rsid w:val="00B64BDC"/>
    <w:rsid w:val="00B64FDD"/>
    <w:rsid w:val="00B6517E"/>
    <w:rsid w:val="00B659BA"/>
    <w:rsid w:val="00B65A3F"/>
    <w:rsid w:val="00B65B2D"/>
    <w:rsid w:val="00B66372"/>
    <w:rsid w:val="00B664F5"/>
    <w:rsid w:val="00B6658F"/>
    <w:rsid w:val="00B668B9"/>
    <w:rsid w:val="00B668BA"/>
    <w:rsid w:val="00B670B2"/>
    <w:rsid w:val="00B673A4"/>
    <w:rsid w:val="00B67693"/>
    <w:rsid w:val="00B678EB"/>
    <w:rsid w:val="00B67C4A"/>
    <w:rsid w:val="00B704DF"/>
    <w:rsid w:val="00B70DE4"/>
    <w:rsid w:val="00B70E15"/>
    <w:rsid w:val="00B70E52"/>
    <w:rsid w:val="00B7101E"/>
    <w:rsid w:val="00B71385"/>
    <w:rsid w:val="00B71466"/>
    <w:rsid w:val="00B716D3"/>
    <w:rsid w:val="00B71A72"/>
    <w:rsid w:val="00B71AB1"/>
    <w:rsid w:val="00B722E9"/>
    <w:rsid w:val="00B7232D"/>
    <w:rsid w:val="00B72F54"/>
    <w:rsid w:val="00B72FFD"/>
    <w:rsid w:val="00B7393C"/>
    <w:rsid w:val="00B73E28"/>
    <w:rsid w:val="00B73FB3"/>
    <w:rsid w:val="00B73FE2"/>
    <w:rsid w:val="00B7419B"/>
    <w:rsid w:val="00B7465C"/>
    <w:rsid w:val="00B74854"/>
    <w:rsid w:val="00B74ACF"/>
    <w:rsid w:val="00B74B8C"/>
    <w:rsid w:val="00B74F1D"/>
    <w:rsid w:val="00B75142"/>
    <w:rsid w:val="00B752EE"/>
    <w:rsid w:val="00B75AE1"/>
    <w:rsid w:val="00B75D5A"/>
    <w:rsid w:val="00B76B20"/>
    <w:rsid w:val="00B77869"/>
    <w:rsid w:val="00B77C41"/>
    <w:rsid w:val="00B77E2F"/>
    <w:rsid w:val="00B80573"/>
    <w:rsid w:val="00B80E2C"/>
    <w:rsid w:val="00B8123E"/>
    <w:rsid w:val="00B816C7"/>
    <w:rsid w:val="00B81A39"/>
    <w:rsid w:val="00B81BE2"/>
    <w:rsid w:val="00B81F04"/>
    <w:rsid w:val="00B8271B"/>
    <w:rsid w:val="00B82788"/>
    <w:rsid w:val="00B82ACC"/>
    <w:rsid w:val="00B82ADF"/>
    <w:rsid w:val="00B83D2B"/>
    <w:rsid w:val="00B83D32"/>
    <w:rsid w:val="00B840C7"/>
    <w:rsid w:val="00B8423C"/>
    <w:rsid w:val="00B8498A"/>
    <w:rsid w:val="00B84AD4"/>
    <w:rsid w:val="00B852C3"/>
    <w:rsid w:val="00B86900"/>
    <w:rsid w:val="00B86C8E"/>
    <w:rsid w:val="00B86D9A"/>
    <w:rsid w:val="00B86EB1"/>
    <w:rsid w:val="00B8742D"/>
    <w:rsid w:val="00B87725"/>
    <w:rsid w:val="00B87D8E"/>
    <w:rsid w:val="00B87F0F"/>
    <w:rsid w:val="00B908F3"/>
    <w:rsid w:val="00B90FFD"/>
    <w:rsid w:val="00B91587"/>
    <w:rsid w:val="00B9167A"/>
    <w:rsid w:val="00B91826"/>
    <w:rsid w:val="00B91C86"/>
    <w:rsid w:val="00B92015"/>
    <w:rsid w:val="00B9266E"/>
    <w:rsid w:val="00B92F4C"/>
    <w:rsid w:val="00B93758"/>
    <w:rsid w:val="00B93A98"/>
    <w:rsid w:val="00B93B1A"/>
    <w:rsid w:val="00B93CCC"/>
    <w:rsid w:val="00B93DC9"/>
    <w:rsid w:val="00B943DF"/>
    <w:rsid w:val="00B94A31"/>
    <w:rsid w:val="00B94B87"/>
    <w:rsid w:val="00B94C0D"/>
    <w:rsid w:val="00B9625D"/>
    <w:rsid w:val="00B967B9"/>
    <w:rsid w:val="00B96AB8"/>
    <w:rsid w:val="00B96EE6"/>
    <w:rsid w:val="00B97167"/>
    <w:rsid w:val="00B972AF"/>
    <w:rsid w:val="00B97442"/>
    <w:rsid w:val="00B9787A"/>
    <w:rsid w:val="00B97A23"/>
    <w:rsid w:val="00B97BF3"/>
    <w:rsid w:val="00BA00DA"/>
    <w:rsid w:val="00BA0225"/>
    <w:rsid w:val="00BA0394"/>
    <w:rsid w:val="00BA065E"/>
    <w:rsid w:val="00BA07AD"/>
    <w:rsid w:val="00BA0D69"/>
    <w:rsid w:val="00BA0E0B"/>
    <w:rsid w:val="00BA0F3A"/>
    <w:rsid w:val="00BA0F94"/>
    <w:rsid w:val="00BA1467"/>
    <w:rsid w:val="00BA148F"/>
    <w:rsid w:val="00BA151B"/>
    <w:rsid w:val="00BA1989"/>
    <w:rsid w:val="00BA1A55"/>
    <w:rsid w:val="00BA1A7C"/>
    <w:rsid w:val="00BA1ACA"/>
    <w:rsid w:val="00BA206B"/>
    <w:rsid w:val="00BA244A"/>
    <w:rsid w:val="00BA2C21"/>
    <w:rsid w:val="00BA3342"/>
    <w:rsid w:val="00BA3395"/>
    <w:rsid w:val="00BA33EA"/>
    <w:rsid w:val="00BA34CB"/>
    <w:rsid w:val="00BA34DA"/>
    <w:rsid w:val="00BA38B7"/>
    <w:rsid w:val="00BA3ABD"/>
    <w:rsid w:val="00BA46F6"/>
    <w:rsid w:val="00BA4CEC"/>
    <w:rsid w:val="00BA4E9B"/>
    <w:rsid w:val="00BA533B"/>
    <w:rsid w:val="00BA542A"/>
    <w:rsid w:val="00BA6478"/>
    <w:rsid w:val="00BA69DE"/>
    <w:rsid w:val="00BA6D53"/>
    <w:rsid w:val="00BA729A"/>
    <w:rsid w:val="00BA79B4"/>
    <w:rsid w:val="00BA79CC"/>
    <w:rsid w:val="00BA7D49"/>
    <w:rsid w:val="00BB02BA"/>
    <w:rsid w:val="00BB0375"/>
    <w:rsid w:val="00BB0633"/>
    <w:rsid w:val="00BB06BF"/>
    <w:rsid w:val="00BB088D"/>
    <w:rsid w:val="00BB0AE9"/>
    <w:rsid w:val="00BB0D85"/>
    <w:rsid w:val="00BB0E44"/>
    <w:rsid w:val="00BB0F3F"/>
    <w:rsid w:val="00BB151F"/>
    <w:rsid w:val="00BB15D2"/>
    <w:rsid w:val="00BB1910"/>
    <w:rsid w:val="00BB21DE"/>
    <w:rsid w:val="00BB2E64"/>
    <w:rsid w:val="00BB3095"/>
    <w:rsid w:val="00BB3273"/>
    <w:rsid w:val="00BB3436"/>
    <w:rsid w:val="00BB37B3"/>
    <w:rsid w:val="00BB38D2"/>
    <w:rsid w:val="00BB3ABC"/>
    <w:rsid w:val="00BB3F9F"/>
    <w:rsid w:val="00BB435E"/>
    <w:rsid w:val="00BB460F"/>
    <w:rsid w:val="00BB48FB"/>
    <w:rsid w:val="00BB4B73"/>
    <w:rsid w:val="00BB4D47"/>
    <w:rsid w:val="00BB4ECD"/>
    <w:rsid w:val="00BB5079"/>
    <w:rsid w:val="00BB5BD4"/>
    <w:rsid w:val="00BB6D55"/>
    <w:rsid w:val="00BB6EC7"/>
    <w:rsid w:val="00BB6F50"/>
    <w:rsid w:val="00BB7081"/>
    <w:rsid w:val="00BB72FB"/>
    <w:rsid w:val="00BB7CCD"/>
    <w:rsid w:val="00BB7DE4"/>
    <w:rsid w:val="00BB7F4D"/>
    <w:rsid w:val="00BC016C"/>
    <w:rsid w:val="00BC02D5"/>
    <w:rsid w:val="00BC0451"/>
    <w:rsid w:val="00BC05C9"/>
    <w:rsid w:val="00BC079C"/>
    <w:rsid w:val="00BC165A"/>
    <w:rsid w:val="00BC179F"/>
    <w:rsid w:val="00BC1B44"/>
    <w:rsid w:val="00BC1E6D"/>
    <w:rsid w:val="00BC2013"/>
    <w:rsid w:val="00BC2855"/>
    <w:rsid w:val="00BC285D"/>
    <w:rsid w:val="00BC29B9"/>
    <w:rsid w:val="00BC3D31"/>
    <w:rsid w:val="00BC41C7"/>
    <w:rsid w:val="00BC437F"/>
    <w:rsid w:val="00BC4472"/>
    <w:rsid w:val="00BC4933"/>
    <w:rsid w:val="00BC4AB8"/>
    <w:rsid w:val="00BC4DD4"/>
    <w:rsid w:val="00BC506A"/>
    <w:rsid w:val="00BC5254"/>
    <w:rsid w:val="00BC599B"/>
    <w:rsid w:val="00BC5A25"/>
    <w:rsid w:val="00BC5C13"/>
    <w:rsid w:val="00BC6136"/>
    <w:rsid w:val="00BC61CE"/>
    <w:rsid w:val="00BC6229"/>
    <w:rsid w:val="00BC63DA"/>
    <w:rsid w:val="00BC6BE0"/>
    <w:rsid w:val="00BC6CBD"/>
    <w:rsid w:val="00BC6E3C"/>
    <w:rsid w:val="00BC7E45"/>
    <w:rsid w:val="00BC7F0C"/>
    <w:rsid w:val="00BD06B7"/>
    <w:rsid w:val="00BD0C11"/>
    <w:rsid w:val="00BD0FD8"/>
    <w:rsid w:val="00BD1009"/>
    <w:rsid w:val="00BD1126"/>
    <w:rsid w:val="00BD13C4"/>
    <w:rsid w:val="00BD195A"/>
    <w:rsid w:val="00BD1A38"/>
    <w:rsid w:val="00BD210F"/>
    <w:rsid w:val="00BD212A"/>
    <w:rsid w:val="00BD27CF"/>
    <w:rsid w:val="00BD2BC3"/>
    <w:rsid w:val="00BD2CB8"/>
    <w:rsid w:val="00BD2D01"/>
    <w:rsid w:val="00BD36B6"/>
    <w:rsid w:val="00BD373F"/>
    <w:rsid w:val="00BD3FFB"/>
    <w:rsid w:val="00BD486B"/>
    <w:rsid w:val="00BD4D4F"/>
    <w:rsid w:val="00BD4EB4"/>
    <w:rsid w:val="00BD4F96"/>
    <w:rsid w:val="00BD5017"/>
    <w:rsid w:val="00BD5178"/>
    <w:rsid w:val="00BD51D8"/>
    <w:rsid w:val="00BD59F4"/>
    <w:rsid w:val="00BD5A37"/>
    <w:rsid w:val="00BD5BBD"/>
    <w:rsid w:val="00BD5FD9"/>
    <w:rsid w:val="00BD67B5"/>
    <w:rsid w:val="00BD67FA"/>
    <w:rsid w:val="00BD6FF5"/>
    <w:rsid w:val="00BD72DB"/>
    <w:rsid w:val="00BD72FD"/>
    <w:rsid w:val="00BD75EA"/>
    <w:rsid w:val="00BD7C57"/>
    <w:rsid w:val="00BD7EF0"/>
    <w:rsid w:val="00BD7FF9"/>
    <w:rsid w:val="00BE046A"/>
    <w:rsid w:val="00BE08EB"/>
    <w:rsid w:val="00BE0AAD"/>
    <w:rsid w:val="00BE0D10"/>
    <w:rsid w:val="00BE1441"/>
    <w:rsid w:val="00BE1CB4"/>
    <w:rsid w:val="00BE1D55"/>
    <w:rsid w:val="00BE2108"/>
    <w:rsid w:val="00BE2130"/>
    <w:rsid w:val="00BE242B"/>
    <w:rsid w:val="00BE2490"/>
    <w:rsid w:val="00BE2B2F"/>
    <w:rsid w:val="00BE2BB9"/>
    <w:rsid w:val="00BE2E43"/>
    <w:rsid w:val="00BE337F"/>
    <w:rsid w:val="00BE4361"/>
    <w:rsid w:val="00BE43B1"/>
    <w:rsid w:val="00BE4423"/>
    <w:rsid w:val="00BE46F9"/>
    <w:rsid w:val="00BE492A"/>
    <w:rsid w:val="00BE4F43"/>
    <w:rsid w:val="00BE51F1"/>
    <w:rsid w:val="00BE53BB"/>
    <w:rsid w:val="00BE5772"/>
    <w:rsid w:val="00BE6079"/>
    <w:rsid w:val="00BE699B"/>
    <w:rsid w:val="00BE6D66"/>
    <w:rsid w:val="00BE7072"/>
    <w:rsid w:val="00BE737E"/>
    <w:rsid w:val="00BE79CC"/>
    <w:rsid w:val="00BE7E2D"/>
    <w:rsid w:val="00BE7F84"/>
    <w:rsid w:val="00BF0091"/>
    <w:rsid w:val="00BF0D6F"/>
    <w:rsid w:val="00BF0D83"/>
    <w:rsid w:val="00BF10E5"/>
    <w:rsid w:val="00BF146E"/>
    <w:rsid w:val="00BF1D08"/>
    <w:rsid w:val="00BF1FCB"/>
    <w:rsid w:val="00BF2685"/>
    <w:rsid w:val="00BF2741"/>
    <w:rsid w:val="00BF27FC"/>
    <w:rsid w:val="00BF29FC"/>
    <w:rsid w:val="00BF2F97"/>
    <w:rsid w:val="00BF4139"/>
    <w:rsid w:val="00BF5029"/>
    <w:rsid w:val="00BF5497"/>
    <w:rsid w:val="00BF5578"/>
    <w:rsid w:val="00BF569C"/>
    <w:rsid w:val="00BF59EF"/>
    <w:rsid w:val="00BF5C4F"/>
    <w:rsid w:val="00BF5EAC"/>
    <w:rsid w:val="00BF617A"/>
    <w:rsid w:val="00BF6533"/>
    <w:rsid w:val="00BF684B"/>
    <w:rsid w:val="00BF6AB7"/>
    <w:rsid w:val="00BF6C1C"/>
    <w:rsid w:val="00BF71C7"/>
    <w:rsid w:val="00BF7623"/>
    <w:rsid w:val="00BF78C7"/>
    <w:rsid w:val="00BF7BA2"/>
    <w:rsid w:val="00BF7BF2"/>
    <w:rsid w:val="00BF7D1F"/>
    <w:rsid w:val="00BF7D37"/>
    <w:rsid w:val="00C0004C"/>
    <w:rsid w:val="00C00835"/>
    <w:rsid w:val="00C00916"/>
    <w:rsid w:val="00C00A48"/>
    <w:rsid w:val="00C00E94"/>
    <w:rsid w:val="00C014D8"/>
    <w:rsid w:val="00C01654"/>
    <w:rsid w:val="00C01775"/>
    <w:rsid w:val="00C02222"/>
    <w:rsid w:val="00C026EF"/>
    <w:rsid w:val="00C027E3"/>
    <w:rsid w:val="00C034EF"/>
    <w:rsid w:val="00C03CC9"/>
    <w:rsid w:val="00C0442D"/>
    <w:rsid w:val="00C04541"/>
    <w:rsid w:val="00C04788"/>
    <w:rsid w:val="00C04A2A"/>
    <w:rsid w:val="00C04D03"/>
    <w:rsid w:val="00C04DB7"/>
    <w:rsid w:val="00C04FB7"/>
    <w:rsid w:val="00C059EA"/>
    <w:rsid w:val="00C060B6"/>
    <w:rsid w:val="00C06329"/>
    <w:rsid w:val="00C0659E"/>
    <w:rsid w:val="00C066BB"/>
    <w:rsid w:val="00C06C12"/>
    <w:rsid w:val="00C073FE"/>
    <w:rsid w:val="00C075FD"/>
    <w:rsid w:val="00C07653"/>
    <w:rsid w:val="00C0787C"/>
    <w:rsid w:val="00C100DB"/>
    <w:rsid w:val="00C102DB"/>
    <w:rsid w:val="00C10474"/>
    <w:rsid w:val="00C10AB0"/>
    <w:rsid w:val="00C11610"/>
    <w:rsid w:val="00C11AC6"/>
    <w:rsid w:val="00C12136"/>
    <w:rsid w:val="00C1255B"/>
    <w:rsid w:val="00C12AC0"/>
    <w:rsid w:val="00C12C20"/>
    <w:rsid w:val="00C133E6"/>
    <w:rsid w:val="00C13C8D"/>
    <w:rsid w:val="00C13F27"/>
    <w:rsid w:val="00C13FEF"/>
    <w:rsid w:val="00C1426F"/>
    <w:rsid w:val="00C1436B"/>
    <w:rsid w:val="00C14501"/>
    <w:rsid w:val="00C15638"/>
    <w:rsid w:val="00C159D4"/>
    <w:rsid w:val="00C15DF1"/>
    <w:rsid w:val="00C15EE5"/>
    <w:rsid w:val="00C16323"/>
    <w:rsid w:val="00C16723"/>
    <w:rsid w:val="00C1685C"/>
    <w:rsid w:val="00C169D0"/>
    <w:rsid w:val="00C16AA2"/>
    <w:rsid w:val="00C16C30"/>
    <w:rsid w:val="00C174C0"/>
    <w:rsid w:val="00C1764E"/>
    <w:rsid w:val="00C17AE8"/>
    <w:rsid w:val="00C17F65"/>
    <w:rsid w:val="00C20033"/>
    <w:rsid w:val="00C206C7"/>
    <w:rsid w:val="00C20EF5"/>
    <w:rsid w:val="00C21365"/>
    <w:rsid w:val="00C21485"/>
    <w:rsid w:val="00C217CC"/>
    <w:rsid w:val="00C21F81"/>
    <w:rsid w:val="00C22C94"/>
    <w:rsid w:val="00C22F44"/>
    <w:rsid w:val="00C236DA"/>
    <w:rsid w:val="00C24177"/>
    <w:rsid w:val="00C24656"/>
    <w:rsid w:val="00C248F8"/>
    <w:rsid w:val="00C24EB5"/>
    <w:rsid w:val="00C261E5"/>
    <w:rsid w:val="00C26943"/>
    <w:rsid w:val="00C26B82"/>
    <w:rsid w:val="00C26FB4"/>
    <w:rsid w:val="00C27280"/>
    <w:rsid w:val="00C274FE"/>
    <w:rsid w:val="00C27B4B"/>
    <w:rsid w:val="00C27C36"/>
    <w:rsid w:val="00C27CE9"/>
    <w:rsid w:val="00C27DE8"/>
    <w:rsid w:val="00C30105"/>
    <w:rsid w:val="00C30654"/>
    <w:rsid w:val="00C30912"/>
    <w:rsid w:val="00C31156"/>
    <w:rsid w:val="00C31B81"/>
    <w:rsid w:val="00C31D11"/>
    <w:rsid w:val="00C31DBC"/>
    <w:rsid w:val="00C31E89"/>
    <w:rsid w:val="00C31F37"/>
    <w:rsid w:val="00C3206A"/>
    <w:rsid w:val="00C320E3"/>
    <w:rsid w:val="00C324BE"/>
    <w:rsid w:val="00C329FF"/>
    <w:rsid w:val="00C32D5F"/>
    <w:rsid w:val="00C32E35"/>
    <w:rsid w:val="00C33244"/>
    <w:rsid w:val="00C3334A"/>
    <w:rsid w:val="00C33773"/>
    <w:rsid w:val="00C33E34"/>
    <w:rsid w:val="00C33EF7"/>
    <w:rsid w:val="00C34405"/>
    <w:rsid w:val="00C3452F"/>
    <w:rsid w:val="00C345E7"/>
    <w:rsid w:val="00C3558A"/>
    <w:rsid w:val="00C35689"/>
    <w:rsid w:val="00C35BB9"/>
    <w:rsid w:val="00C35DDF"/>
    <w:rsid w:val="00C35EB8"/>
    <w:rsid w:val="00C36231"/>
    <w:rsid w:val="00C36AF0"/>
    <w:rsid w:val="00C36B49"/>
    <w:rsid w:val="00C36CD5"/>
    <w:rsid w:val="00C36E4B"/>
    <w:rsid w:val="00C373CA"/>
    <w:rsid w:val="00C3767C"/>
    <w:rsid w:val="00C37F47"/>
    <w:rsid w:val="00C401D1"/>
    <w:rsid w:val="00C40544"/>
    <w:rsid w:val="00C408BD"/>
    <w:rsid w:val="00C409EB"/>
    <w:rsid w:val="00C40A5C"/>
    <w:rsid w:val="00C40BB4"/>
    <w:rsid w:val="00C40E57"/>
    <w:rsid w:val="00C410DA"/>
    <w:rsid w:val="00C41416"/>
    <w:rsid w:val="00C4177E"/>
    <w:rsid w:val="00C418FA"/>
    <w:rsid w:val="00C41AA2"/>
    <w:rsid w:val="00C41BB0"/>
    <w:rsid w:val="00C41CF7"/>
    <w:rsid w:val="00C41EFA"/>
    <w:rsid w:val="00C42290"/>
    <w:rsid w:val="00C42786"/>
    <w:rsid w:val="00C434B3"/>
    <w:rsid w:val="00C43C49"/>
    <w:rsid w:val="00C43C53"/>
    <w:rsid w:val="00C43D21"/>
    <w:rsid w:val="00C44092"/>
    <w:rsid w:val="00C44174"/>
    <w:rsid w:val="00C44293"/>
    <w:rsid w:val="00C44409"/>
    <w:rsid w:val="00C4494E"/>
    <w:rsid w:val="00C45038"/>
    <w:rsid w:val="00C45348"/>
    <w:rsid w:val="00C45E61"/>
    <w:rsid w:val="00C4607F"/>
    <w:rsid w:val="00C4679F"/>
    <w:rsid w:val="00C46F0C"/>
    <w:rsid w:val="00C46FA3"/>
    <w:rsid w:val="00C47D29"/>
    <w:rsid w:val="00C47E87"/>
    <w:rsid w:val="00C504BD"/>
    <w:rsid w:val="00C5070E"/>
    <w:rsid w:val="00C50CA0"/>
    <w:rsid w:val="00C50FC8"/>
    <w:rsid w:val="00C5106B"/>
    <w:rsid w:val="00C51160"/>
    <w:rsid w:val="00C51E6E"/>
    <w:rsid w:val="00C51E93"/>
    <w:rsid w:val="00C51E97"/>
    <w:rsid w:val="00C52399"/>
    <w:rsid w:val="00C5274C"/>
    <w:rsid w:val="00C52D7A"/>
    <w:rsid w:val="00C53072"/>
    <w:rsid w:val="00C53130"/>
    <w:rsid w:val="00C53FFE"/>
    <w:rsid w:val="00C54198"/>
    <w:rsid w:val="00C543FB"/>
    <w:rsid w:val="00C545AA"/>
    <w:rsid w:val="00C54A26"/>
    <w:rsid w:val="00C55767"/>
    <w:rsid w:val="00C5582A"/>
    <w:rsid w:val="00C55B9A"/>
    <w:rsid w:val="00C5688B"/>
    <w:rsid w:val="00C56F50"/>
    <w:rsid w:val="00C57A55"/>
    <w:rsid w:val="00C57BD2"/>
    <w:rsid w:val="00C57C1E"/>
    <w:rsid w:val="00C60036"/>
    <w:rsid w:val="00C6005A"/>
    <w:rsid w:val="00C6011E"/>
    <w:rsid w:val="00C602F6"/>
    <w:rsid w:val="00C60982"/>
    <w:rsid w:val="00C60B5B"/>
    <w:rsid w:val="00C60D99"/>
    <w:rsid w:val="00C60E3C"/>
    <w:rsid w:val="00C60F09"/>
    <w:rsid w:val="00C6111F"/>
    <w:rsid w:val="00C6135F"/>
    <w:rsid w:val="00C615A7"/>
    <w:rsid w:val="00C6160F"/>
    <w:rsid w:val="00C6189A"/>
    <w:rsid w:val="00C61B5B"/>
    <w:rsid w:val="00C61C66"/>
    <w:rsid w:val="00C61CB8"/>
    <w:rsid w:val="00C61FAB"/>
    <w:rsid w:val="00C6204A"/>
    <w:rsid w:val="00C627D2"/>
    <w:rsid w:val="00C62DB5"/>
    <w:rsid w:val="00C63981"/>
    <w:rsid w:val="00C63EB6"/>
    <w:rsid w:val="00C63F2B"/>
    <w:rsid w:val="00C645E8"/>
    <w:rsid w:val="00C64CE5"/>
    <w:rsid w:val="00C64DF5"/>
    <w:rsid w:val="00C652A6"/>
    <w:rsid w:val="00C654A4"/>
    <w:rsid w:val="00C658F4"/>
    <w:rsid w:val="00C663F4"/>
    <w:rsid w:val="00C66514"/>
    <w:rsid w:val="00C678C8"/>
    <w:rsid w:val="00C7013D"/>
    <w:rsid w:val="00C70146"/>
    <w:rsid w:val="00C70A89"/>
    <w:rsid w:val="00C7125C"/>
    <w:rsid w:val="00C716F6"/>
    <w:rsid w:val="00C71910"/>
    <w:rsid w:val="00C72299"/>
    <w:rsid w:val="00C728E6"/>
    <w:rsid w:val="00C72AEA"/>
    <w:rsid w:val="00C72BFB"/>
    <w:rsid w:val="00C72E51"/>
    <w:rsid w:val="00C7304B"/>
    <w:rsid w:val="00C732A0"/>
    <w:rsid w:val="00C73931"/>
    <w:rsid w:val="00C73AC4"/>
    <w:rsid w:val="00C73BAB"/>
    <w:rsid w:val="00C740BA"/>
    <w:rsid w:val="00C740F0"/>
    <w:rsid w:val="00C74B73"/>
    <w:rsid w:val="00C74FCF"/>
    <w:rsid w:val="00C75154"/>
    <w:rsid w:val="00C75BFA"/>
    <w:rsid w:val="00C75D0A"/>
    <w:rsid w:val="00C75E16"/>
    <w:rsid w:val="00C76410"/>
    <w:rsid w:val="00C7644C"/>
    <w:rsid w:val="00C766B8"/>
    <w:rsid w:val="00C768AA"/>
    <w:rsid w:val="00C76DAA"/>
    <w:rsid w:val="00C76FA1"/>
    <w:rsid w:val="00C77053"/>
    <w:rsid w:val="00C77320"/>
    <w:rsid w:val="00C773DD"/>
    <w:rsid w:val="00C7763B"/>
    <w:rsid w:val="00C77815"/>
    <w:rsid w:val="00C77A42"/>
    <w:rsid w:val="00C77C6B"/>
    <w:rsid w:val="00C80271"/>
    <w:rsid w:val="00C803E1"/>
    <w:rsid w:val="00C80430"/>
    <w:rsid w:val="00C805D5"/>
    <w:rsid w:val="00C80E0C"/>
    <w:rsid w:val="00C814F4"/>
    <w:rsid w:val="00C821BF"/>
    <w:rsid w:val="00C82413"/>
    <w:rsid w:val="00C82532"/>
    <w:rsid w:val="00C826AA"/>
    <w:rsid w:val="00C8288D"/>
    <w:rsid w:val="00C82939"/>
    <w:rsid w:val="00C82AFB"/>
    <w:rsid w:val="00C8322F"/>
    <w:rsid w:val="00C83380"/>
    <w:rsid w:val="00C8356B"/>
    <w:rsid w:val="00C8380F"/>
    <w:rsid w:val="00C83E72"/>
    <w:rsid w:val="00C83E79"/>
    <w:rsid w:val="00C842E5"/>
    <w:rsid w:val="00C8439A"/>
    <w:rsid w:val="00C852D1"/>
    <w:rsid w:val="00C855CF"/>
    <w:rsid w:val="00C85A85"/>
    <w:rsid w:val="00C85AB3"/>
    <w:rsid w:val="00C85CE0"/>
    <w:rsid w:val="00C860F7"/>
    <w:rsid w:val="00C86372"/>
    <w:rsid w:val="00C869B4"/>
    <w:rsid w:val="00C86A2D"/>
    <w:rsid w:val="00C86AFB"/>
    <w:rsid w:val="00C86B3B"/>
    <w:rsid w:val="00C86D74"/>
    <w:rsid w:val="00C86E34"/>
    <w:rsid w:val="00C87065"/>
    <w:rsid w:val="00C87115"/>
    <w:rsid w:val="00C87240"/>
    <w:rsid w:val="00C8782D"/>
    <w:rsid w:val="00C87973"/>
    <w:rsid w:val="00C87EFF"/>
    <w:rsid w:val="00C87F68"/>
    <w:rsid w:val="00C9089C"/>
    <w:rsid w:val="00C90AB7"/>
    <w:rsid w:val="00C91272"/>
    <w:rsid w:val="00C91E7C"/>
    <w:rsid w:val="00C92193"/>
    <w:rsid w:val="00C92593"/>
    <w:rsid w:val="00C925DC"/>
    <w:rsid w:val="00C9272C"/>
    <w:rsid w:val="00C932EB"/>
    <w:rsid w:val="00C93B48"/>
    <w:rsid w:val="00C93DA4"/>
    <w:rsid w:val="00C93DDE"/>
    <w:rsid w:val="00C93DE0"/>
    <w:rsid w:val="00C943E9"/>
    <w:rsid w:val="00C94475"/>
    <w:rsid w:val="00C94BA8"/>
    <w:rsid w:val="00C94D82"/>
    <w:rsid w:val="00C9510E"/>
    <w:rsid w:val="00C954AE"/>
    <w:rsid w:val="00C955B8"/>
    <w:rsid w:val="00C960BD"/>
    <w:rsid w:val="00C964B1"/>
    <w:rsid w:val="00C96504"/>
    <w:rsid w:val="00C967B8"/>
    <w:rsid w:val="00C96843"/>
    <w:rsid w:val="00C96CBC"/>
    <w:rsid w:val="00C96F1F"/>
    <w:rsid w:val="00C96FAC"/>
    <w:rsid w:val="00C9738E"/>
    <w:rsid w:val="00C973C8"/>
    <w:rsid w:val="00C97581"/>
    <w:rsid w:val="00C97788"/>
    <w:rsid w:val="00C97C7B"/>
    <w:rsid w:val="00C97DBA"/>
    <w:rsid w:val="00CA0699"/>
    <w:rsid w:val="00CA0E2E"/>
    <w:rsid w:val="00CA0F05"/>
    <w:rsid w:val="00CA1648"/>
    <w:rsid w:val="00CA21A0"/>
    <w:rsid w:val="00CA28A7"/>
    <w:rsid w:val="00CA2905"/>
    <w:rsid w:val="00CA2957"/>
    <w:rsid w:val="00CA2F71"/>
    <w:rsid w:val="00CA31BE"/>
    <w:rsid w:val="00CA343E"/>
    <w:rsid w:val="00CA377A"/>
    <w:rsid w:val="00CA38B7"/>
    <w:rsid w:val="00CA38C3"/>
    <w:rsid w:val="00CA45D6"/>
    <w:rsid w:val="00CA48C2"/>
    <w:rsid w:val="00CA66AC"/>
    <w:rsid w:val="00CA684C"/>
    <w:rsid w:val="00CA69B4"/>
    <w:rsid w:val="00CA6A53"/>
    <w:rsid w:val="00CA721C"/>
    <w:rsid w:val="00CA7413"/>
    <w:rsid w:val="00CA7D7C"/>
    <w:rsid w:val="00CA7EF0"/>
    <w:rsid w:val="00CA7F22"/>
    <w:rsid w:val="00CA7FEA"/>
    <w:rsid w:val="00CA7FF8"/>
    <w:rsid w:val="00CB0030"/>
    <w:rsid w:val="00CB0232"/>
    <w:rsid w:val="00CB0652"/>
    <w:rsid w:val="00CB0C78"/>
    <w:rsid w:val="00CB0E9D"/>
    <w:rsid w:val="00CB0FA5"/>
    <w:rsid w:val="00CB135D"/>
    <w:rsid w:val="00CB19C5"/>
    <w:rsid w:val="00CB21B0"/>
    <w:rsid w:val="00CB22DB"/>
    <w:rsid w:val="00CB23D1"/>
    <w:rsid w:val="00CB2466"/>
    <w:rsid w:val="00CB2871"/>
    <w:rsid w:val="00CB2C40"/>
    <w:rsid w:val="00CB3759"/>
    <w:rsid w:val="00CB43C7"/>
    <w:rsid w:val="00CB4572"/>
    <w:rsid w:val="00CB4DF6"/>
    <w:rsid w:val="00CB51BF"/>
    <w:rsid w:val="00CB523D"/>
    <w:rsid w:val="00CB62EA"/>
    <w:rsid w:val="00CB668D"/>
    <w:rsid w:val="00CB684C"/>
    <w:rsid w:val="00CB6B18"/>
    <w:rsid w:val="00CB6B5A"/>
    <w:rsid w:val="00CB6CF9"/>
    <w:rsid w:val="00CB6D16"/>
    <w:rsid w:val="00CB6D9C"/>
    <w:rsid w:val="00CB6ECB"/>
    <w:rsid w:val="00CB73A3"/>
    <w:rsid w:val="00CB7AC1"/>
    <w:rsid w:val="00CB7D67"/>
    <w:rsid w:val="00CB7EA9"/>
    <w:rsid w:val="00CC0132"/>
    <w:rsid w:val="00CC01EF"/>
    <w:rsid w:val="00CC05A2"/>
    <w:rsid w:val="00CC17DD"/>
    <w:rsid w:val="00CC1AA9"/>
    <w:rsid w:val="00CC1E44"/>
    <w:rsid w:val="00CC2290"/>
    <w:rsid w:val="00CC2CFF"/>
    <w:rsid w:val="00CC2FF3"/>
    <w:rsid w:val="00CC32F0"/>
    <w:rsid w:val="00CC330D"/>
    <w:rsid w:val="00CC3336"/>
    <w:rsid w:val="00CC3557"/>
    <w:rsid w:val="00CC357D"/>
    <w:rsid w:val="00CC36C7"/>
    <w:rsid w:val="00CC3F4A"/>
    <w:rsid w:val="00CC453F"/>
    <w:rsid w:val="00CC4785"/>
    <w:rsid w:val="00CC591B"/>
    <w:rsid w:val="00CC5BE7"/>
    <w:rsid w:val="00CC5FDE"/>
    <w:rsid w:val="00CC722F"/>
    <w:rsid w:val="00CC762D"/>
    <w:rsid w:val="00CC7CBD"/>
    <w:rsid w:val="00CC7F92"/>
    <w:rsid w:val="00CD04EE"/>
    <w:rsid w:val="00CD0D7F"/>
    <w:rsid w:val="00CD1A47"/>
    <w:rsid w:val="00CD1CC6"/>
    <w:rsid w:val="00CD1D39"/>
    <w:rsid w:val="00CD23A5"/>
    <w:rsid w:val="00CD29E5"/>
    <w:rsid w:val="00CD2A55"/>
    <w:rsid w:val="00CD2EAB"/>
    <w:rsid w:val="00CD3295"/>
    <w:rsid w:val="00CD34ED"/>
    <w:rsid w:val="00CD3540"/>
    <w:rsid w:val="00CD36DE"/>
    <w:rsid w:val="00CD3885"/>
    <w:rsid w:val="00CD3C97"/>
    <w:rsid w:val="00CD4F71"/>
    <w:rsid w:val="00CD4F99"/>
    <w:rsid w:val="00CD5023"/>
    <w:rsid w:val="00CD555D"/>
    <w:rsid w:val="00CD5871"/>
    <w:rsid w:val="00CD5B4D"/>
    <w:rsid w:val="00CD5DC8"/>
    <w:rsid w:val="00CD63D0"/>
    <w:rsid w:val="00CD665E"/>
    <w:rsid w:val="00CD6B55"/>
    <w:rsid w:val="00CD71E8"/>
    <w:rsid w:val="00CD741E"/>
    <w:rsid w:val="00CD7532"/>
    <w:rsid w:val="00CD7FC3"/>
    <w:rsid w:val="00CE032B"/>
    <w:rsid w:val="00CE0390"/>
    <w:rsid w:val="00CE041D"/>
    <w:rsid w:val="00CE099D"/>
    <w:rsid w:val="00CE0E43"/>
    <w:rsid w:val="00CE0F7A"/>
    <w:rsid w:val="00CE1369"/>
    <w:rsid w:val="00CE13A3"/>
    <w:rsid w:val="00CE1EE4"/>
    <w:rsid w:val="00CE1FC5"/>
    <w:rsid w:val="00CE23FF"/>
    <w:rsid w:val="00CE249C"/>
    <w:rsid w:val="00CE2715"/>
    <w:rsid w:val="00CE2735"/>
    <w:rsid w:val="00CE2E40"/>
    <w:rsid w:val="00CE2ECD"/>
    <w:rsid w:val="00CE3118"/>
    <w:rsid w:val="00CE3316"/>
    <w:rsid w:val="00CE3336"/>
    <w:rsid w:val="00CE3A53"/>
    <w:rsid w:val="00CE3E58"/>
    <w:rsid w:val="00CE409A"/>
    <w:rsid w:val="00CE4392"/>
    <w:rsid w:val="00CE47C0"/>
    <w:rsid w:val="00CE5C4F"/>
    <w:rsid w:val="00CE6643"/>
    <w:rsid w:val="00CE6C44"/>
    <w:rsid w:val="00CE6F0F"/>
    <w:rsid w:val="00CE6FF3"/>
    <w:rsid w:val="00CE74AF"/>
    <w:rsid w:val="00CE7517"/>
    <w:rsid w:val="00CE772B"/>
    <w:rsid w:val="00CE77D7"/>
    <w:rsid w:val="00CE786C"/>
    <w:rsid w:val="00CE78A3"/>
    <w:rsid w:val="00CE7B04"/>
    <w:rsid w:val="00CE7CF2"/>
    <w:rsid w:val="00CE7DFB"/>
    <w:rsid w:val="00CF0052"/>
    <w:rsid w:val="00CF0C8D"/>
    <w:rsid w:val="00CF0E70"/>
    <w:rsid w:val="00CF0FB3"/>
    <w:rsid w:val="00CF1280"/>
    <w:rsid w:val="00CF1501"/>
    <w:rsid w:val="00CF1680"/>
    <w:rsid w:val="00CF1B4F"/>
    <w:rsid w:val="00CF272C"/>
    <w:rsid w:val="00CF34DB"/>
    <w:rsid w:val="00CF34F0"/>
    <w:rsid w:val="00CF3813"/>
    <w:rsid w:val="00CF3BDF"/>
    <w:rsid w:val="00CF3DDA"/>
    <w:rsid w:val="00CF43C0"/>
    <w:rsid w:val="00CF4ABE"/>
    <w:rsid w:val="00CF5928"/>
    <w:rsid w:val="00CF5966"/>
    <w:rsid w:val="00CF6F6F"/>
    <w:rsid w:val="00CF77DD"/>
    <w:rsid w:val="00CF7848"/>
    <w:rsid w:val="00CF79BC"/>
    <w:rsid w:val="00CF7E8F"/>
    <w:rsid w:val="00D000DE"/>
    <w:rsid w:val="00D00275"/>
    <w:rsid w:val="00D00874"/>
    <w:rsid w:val="00D009A5"/>
    <w:rsid w:val="00D00AE9"/>
    <w:rsid w:val="00D01062"/>
    <w:rsid w:val="00D012C9"/>
    <w:rsid w:val="00D01BEA"/>
    <w:rsid w:val="00D01D5E"/>
    <w:rsid w:val="00D0275F"/>
    <w:rsid w:val="00D035EC"/>
    <w:rsid w:val="00D037F9"/>
    <w:rsid w:val="00D03858"/>
    <w:rsid w:val="00D03B35"/>
    <w:rsid w:val="00D03B37"/>
    <w:rsid w:val="00D03CF9"/>
    <w:rsid w:val="00D03E71"/>
    <w:rsid w:val="00D03F10"/>
    <w:rsid w:val="00D0422A"/>
    <w:rsid w:val="00D04D50"/>
    <w:rsid w:val="00D04E4F"/>
    <w:rsid w:val="00D0529D"/>
    <w:rsid w:val="00D052F2"/>
    <w:rsid w:val="00D053B6"/>
    <w:rsid w:val="00D053E6"/>
    <w:rsid w:val="00D053EC"/>
    <w:rsid w:val="00D05A57"/>
    <w:rsid w:val="00D05BBC"/>
    <w:rsid w:val="00D06224"/>
    <w:rsid w:val="00D06966"/>
    <w:rsid w:val="00D0780C"/>
    <w:rsid w:val="00D07C80"/>
    <w:rsid w:val="00D10120"/>
    <w:rsid w:val="00D1046C"/>
    <w:rsid w:val="00D107BA"/>
    <w:rsid w:val="00D10A48"/>
    <w:rsid w:val="00D10A9B"/>
    <w:rsid w:val="00D10B5F"/>
    <w:rsid w:val="00D10DB7"/>
    <w:rsid w:val="00D11249"/>
    <w:rsid w:val="00D114A0"/>
    <w:rsid w:val="00D11774"/>
    <w:rsid w:val="00D119EC"/>
    <w:rsid w:val="00D11AC4"/>
    <w:rsid w:val="00D123FF"/>
    <w:rsid w:val="00D12504"/>
    <w:rsid w:val="00D12AA1"/>
    <w:rsid w:val="00D12E9B"/>
    <w:rsid w:val="00D12F95"/>
    <w:rsid w:val="00D13025"/>
    <w:rsid w:val="00D135E9"/>
    <w:rsid w:val="00D13738"/>
    <w:rsid w:val="00D13754"/>
    <w:rsid w:val="00D139BB"/>
    <w:rsid w:val="00D13E12"/>
    <w:rsid w:val="00D1436C"/>
    <w:rsid w:val="00D14DEF"/>
    <w:rsid w:val="00D15203"/>
    <w:rsid w:val="00D15D49"/>
    <w:rsid w:val="00D15DD4"/>
    <w:rsid w:val="00D15EA5"/>
    <w:rsid w:val="00D1611F"/>
    <w:rsid w:val="00D165E2"/>
    <w:rsid w:val="00D168B8"/>
    <w:rsid w:val="00D1690A"/>
    <w:rsid w:val="00D16DD1"/>
    <w:rsid w:val="00D17113"/>
    <w:rsid w:val="00D17186"/>
    <w:rsid w:val="00D1728E"/>
    <w:rsid w:val="00D17359"/>
    <w:rsid w:val="00D173DE"/>
    <w:rsid w:val="00D17A65"/>
    <w:rsid w:val="00D17A9B"/>
    <w:rsid w:val="00D17CF6"/>
    <w:rsid w:val="00D17D7A"/>
    <w:rsid w:val="00D201A2"/>
    <w:rsid w:val="00D204B1"/>
    <w:rsid w:val="00D2059D"/>
    <w:rsid w:val="00D21106"/>
    <w:rsid w:val="00D213EB"/>
    <w:rsid w:val="00D21625"/>
    <w:rsid w:val="00D2184F"/>
    <w:rsid w:val="00D21C60"/>
    <w:rsid w:val="00D21D46"/>
    <w:rsid w:val="00D21F80"/>
    <w:rsid w:val="00D21F86"/>
    <w:rsid w:val="00D2208E"/>
    <w:rsid w:val="00D2226D"/>
    <w:rsid w:val="00D22331"/>
    <w:rsid w:val="00D224AD"/>
    <w:rsid w:val="00D226A2"/>
    <w:rsid w:val="00D2275F"/>
    <w:rsid w:val="00D22EED"/>
    <w:rsid w:val="00D23428"/>
    <w:rsid w:val="00D2349D"/>
    <w:rsid w:val="00D234D6"/>
    <w:rsid w:val="00D2387E"/>
    <w:rsid w:val="00D2396C"/>
    <w:rsid w:val="00D23996"/>
    <w:rsid w:val="00D23D77"/>
    <w:rsid w:val="00D23DDA"/>
    <w:rsid w:val="00D23DDD"/>
    <w:rsid w:val="00D2572E"/>
    <w:rsid w:val="00D25C9F"/>
    <w:rsid w:val="00D25DCA"/>
    <w:rsid w:val="00D260A7"/>
    <w:rsid w:val="00D263DB"/>
    <w:rsid w:val="00D26496"/>
    <w:rsid w:val="00D26943"/>
    <w:rsid w:val="00D27208"/>
    <w:rsid w:val="00D27443"/>
    <w:rsid w:val="00D27922"/>
    <w:rsid w:val="00D27A2C"/>
    <w:rsid w:val="00D27F02"/>
    <w:rsid w:val="00D309F4"/>
    <w:rsid w:val="00D30B48"/>
    <w:rsid w:val="00D31121"/>
    <w:rsid w:val="00D311C0"/>
    <w:rsid w:val="00D316E1"/>
    <w:rsid w:val="00D31AD8"/>
    <w:rsid w:val="00D31C6B"/>
    <w:rsid w:val="00D32D05"/>
    <w:rsid w:val="00D33520"/>
    <w:rsid w:val="00D33D7F"/>
    <w:rsid w:val="00D33E66"/>
    <w:rsid w:val="00D34084"/>
    <w:rsid w:val="00D346E2"/>
    <w:rsid w:val="00D34CD7"/>
    <w:rsid w:val="00D34D22"/>
    <w:rsid w:val="00D352DA"/>
    <w:rsid w:val="00D3579E"/>
    <w:rsid w:val="00D35992"/>
    <w:rsid w:val="00D36649"/>
    <w:rsid w:val="00D36817"/>
    <w:rsid w:val="00D368EC"/>
    <w:rsid w:val="00D368FA"/>
    <w:rsid w:val="00D36A47"/>
    <w:rsid w:val="00D36ACC"/>
    <w:rsid w:val="00D36DF1"/>
    <w:rsid w:val="00D3738F"/>
    <w:rsid w:val="00D37A8D"/>
    <w:rsid w:val="00D37B1F"/>
    <w:rsid w:val="00D37CDF"/>
    <w:rsid w:val="00D37F9F"/>
    <w:rsid w:val="00D4046C"/>
    <w:rsid w:val="00D405CF"/>
    <w:rsid w:val="00D40D55"/>
    <w:rsid w:val="00D40D5F"/>
    <w:rsid w:val="00D40D68"/>
    <w:rsid w:val="00D40DFA"/>
    <w:rsid w:val="00D411E7"/>
    <w:rsid w:val="00D4129C"/>
    <w:rsid w:val="00D413E2"/>
    <w:rsid w:val="00D416B7"/>
    <w:rsid w:val="00D41B9D"/>
    <w:rsid w:val="00D41C4B"/>
    <w:rsid w:val="00D41DA3"/>
    <w:rsid w:val="00D42392"/>
    <w:rsid w:val="00D42728"/>
    <w:rsid w:val="00D4284A"/>
    <w:rsid w:val="00D42D59"/>
    <w:rsid w:val="00D43063"/>
    <w:rsid w:val="00D4430E"/>
    <w:rsid w:val="00D4480E"/>
    <w:rsid w:val="00D44990"/>
    <w:rsid w:val="00D4499D"/>
    <w:rsid w:val="00D44E9D"/>
    <w:rsid w:val="00D45225"/>
    <w:rsid w:val="00D453A7"/>
    <w:rsid w:val="00D45845"/>
    <w:rsid w:val="00D45A5D"/>
    <w:rsid w:val="00D45E63"/>
    <w:rsid w:val="00D46637"/>
    <w:rsid w:val="00D46C35"/>
    <w:rsid w:val="00D46D5C"/>
    <w:rsid w:val="00D46D67"/>
    <w:rsid w:val="00D46FEB"/>
    <w:rsid w:val="00D471D8"/>
    <w:rsid w:val="00D475EE"/>
    <w:rsid w:val="00D4792A"/>
    <w:rsid w:val="00D47E60"/>
    <w:rsid w:val="00D47ECF"/>
    <w:rsid w:val="00D500AC"/>
    <w:rsid w:val="00D506E6"/>
    <w:rsid w:val="00D50C70"/>
    <w:rsid w:val="00D50FD2"/>
    <w:rsid w:val="00D51391"/>
    <w:rsid w:val="00D51738"/>
    <w:rsid w:val="00D517DD"/>
    <w:rsid w:val="00D517F1"/>
    <w:rsid w:val="00D51BD0"/>
    <w:rsid w:val="00D51C24"/>
    <w:rsid w:val="00D51EDA"/>
    <w:rsid w:val="00D51F91"/>
    <w:rsid w:val="00D52023"/>
    <w:rsid w:val="00D52212"/>
    <w:rsid w:val="00D52213"/>
    <w:rsid w:val="00D52226"/>
    <w:rsid w:val="00D523A3"/>
    <w:rsid w:val="00D52590"/>
    <w:rsid w:val="00D52870"/>
    <w:rsid w:val="00D53774"/>
    <w:rsid w:val="00D537E4"/>
    <w:rsid w:val="00D53E2C"/>
    <w:rsid w:val="00D541D7"/>
    <w:rsid w:val="00D5425D"/>
    <w:rsid w:val="00D54632"/>
    <w:rsid w:val="00D54D9D"/>
    <w:rsid w:val="00D563CC"/>
    <w:rsid w:val="00D56720"/>
    <w:rsid w:val="00D569DC"/>
    <w:rsid w:val="00D56E8F"/>
    <w:rsid w:val="00D56EE0"/>
    <w:rsid w:val="00D57138"/>
    <w:rsid w:val="00D572B4"/>
    <w:rsid w:val="00D57601"/>
    <w:rsid w:val="00D57DF2"/>
    <w:rsid w:val="00D57EB9"/>
    <w:rsid w:val="00D607B5"/>
    <w:rsid w:val="00D60A41"/>
    <w:rsid w:val="00D60B11"/>
    <w:rsid w:val="00D60E13"/>
    <w:rsid w:val="00D6145E"/>
    <w:rsid w:val="00D61C6F"/>
    <w:rsid w:val="00D621C8"/>
    <w:rsid w:val="00D6244E"/>
    <w:rsid w:val="00D6303F"/>
    <w:rsid w:val="00D6319A"/>
    <w:rsid w:val="00D632A8"/>
    <w:rsid w:val="00D638FA"/>
    <w:rsid w:val="00D63C29"/>
    <w:rsid w:val="00D63F03"/>
    <w:rsid w:val="00D64059"/>
    <w:rsid w:val="00D6479F"/>
    <w:rsid w:val="00D64C4B"/>
    <w:rsid w:val="00D6538E"/>
    <w:rsid w:val="00D656FD"/>
    <w:rsid w:val="00D65FB9"/>
    <w:rsid w:val="00D667A5"/>
    <w:rsid w:val="00D66E2D"/>
    <w:rsid w:val="00D6764C"/>
    <w:rsid w:val="00D678FC"/>
    <w:rsid w:val="00D67A99"/>
    <w:rsid w:val="00D67CC1"/>
    <w:rsid w:val="00D67E99"/>
    <w:rsid w:val="00D703B6"/>
    <w:rsid w:val="00D70848"/>
    <w:rsid w:val="00D708DB"/>
    <w:rsid w:val="00D70961"/>
    <w:rsid w:val="00D70B04"/>
    <w:rsid w:val="00D70B7F"/>
    <w:rsid w:val="00D70C67"/>
    <w:rsid w:val="00D70EEE"/>
    <w:rsid w:val="00D70FD5"/>
    <w:rsid w:val="00D712F3"/>
    <w:rsid w:val="00D72109"/>
    <w:rsid w:val="00D72A30"/>
    <w:rsid w:val="00D73554"/>
    <w:rsid w:val="00D7366D"/>
    <w:rsid w:val="00D736DE"/>
    <w:rsid w:val="00D73A08"/>
    <w:rsid w:val="00D73A89"/>
    <w:rsid w:val="00D73F38"/>
    <w:rsid w:val="00D74007"/>
    <w:rsid w:val="00D7402C"/>
    <w:rsid w:val="00D742CF"/>
    <w:rsid w:val="00D742E4"/>
    <w:rsid w:val="00D74356"/>
    <w:rsid w:val="00D743C0"/>
    <w:rsid w:val="00D743FA"/>
    <w:rsid w:val="00D74AE4"/>
    <w:rsid w:val="00D74FB0"/>
    <w:rsid w:val="00D75437"/>
    <w:rsid w:val="00D75614"/>
    <w:rsid w:val="00D7572F"/>
    <w:rsid w:val="00D75A1E"/>
    <w:rsid w:val="00D75B57"/>
    <w:rsid w:val="00D75DBE"/>
    <w:rsid w:val="00D75F55"/>
    <w:rsid w:val="00D76DB3"/>
    <w:rsid w:val="00D76E82"/>
    <w:rsid w:val="00D76F06"/>
    <w:rsid w:val="00D773C6"/>
    <w:rsid w:val="00D7754F"/>
    <w:rsid w:val="00D77B7C"/>
    <w:rsid w:val="00D804B0"/>
    <w:rsid w:val="00D8069C"/>
    <w:rsid w:val="00D80953"/>
    <w:rsid w:val="00D80B84"/>
    <w:rsid w:val="00D80CD1"/>
    <w:rsid w:val="00D811E4"/>
    <w:rsid w:val="00D8155C"/>
    <w:rsid w:val="00D815EF"/>
    <w:rsid w:val="00D81B4C"/>
    <w:rsid w:val="00D81C02"/>
    <w:rsid w:val="00D82006"/>
    <w:rsid w:val="00D8216E"/>
    <w:rsid w:val="00D82697"/>
    <w:rsid w:val="00D82FEC"/>
    <w:rsid w:val="00D8345D"/>
    <w:rsid w:val="00D8379B"/>
    <w:rsid w:val="00D83B86"/>
    <w:rsid w:val="00D83F0E"/>
    <w:rsid w:val="00D83F7A"/>
    <w:rsid w:val="00D83FB7"/>
    <w:rsid w:val="00D844CA"/>
    <w:rsid w:val="00D84818"/>
    <w:rsid w:val="00D855CD"/>
    <w:rsid w:val="00D85881"/>
    <w:rsid w:val="00D8589E"/>
    <w:rsid w:val="00D858E3"/>
    <w:rsid w:val="00D86052"/>
    <w:rsid w:val="00D86391"/>
    <w:rsid w:val="00D86EC4"/>
    <w:rsid w:val="00D870A6"/>
    <w:rsid w:val="00D87E2C"/>
    <w:rsid w:val="00D9013E"/>
    <w:rsid w:val="00D90242"/>
    <w:rsid w:val="00D907C5"/>
    <w:rsid w:val="00D90AE1"/>
    <w:rsid w:val="00D90ED3"/>
    <w:rsid w:val="00D90FA2"/>
    <w:rsid w:val="00D91042"/>
    <w:rsid w:val="00D9114C"/>
    <w:rsid w:val="00D91808"/>
    <w:rsid w:val="00D9186A"/>
    <w:rsid w:val="00D91AEB"/>
    <w:rsid w:val="00D92096"/>
    <w:rsid w:val="00D92191"/>
    <w:rsid w:val="00D92267"/>
    <w:rsid w:val="00D922CF"/>
    <w:rsid w:val="00D92471"/>
    <w:rsid w:val="00D925BC"/>
    <w:rsid w:val="00D926AF"/>
    <w:rsid w:val="00D9275A"/>
    <w:rsid w:val="00D92A31"/>
    <w:rsid w:val="00D92C25"/>
    <w:rsid w:val="00D92CA7"/>
    <w:rsid w:val="00D92F10"/>
    <w:rsid w:val="00D9301D"/>
    <w:rsid w:val="00D9309B"/>
    <w:rsid w:val="00D9309F"/>
    <w:rsid w:val="00D93418"/>
    <w:rsid w:val="00D9342B"/>
    <w:rsid w:val="00D93537"/>
    <w:rsid w:val="00D936E2"/>
    <w:rsid w:val="00D939F6"/>
    <w:rsid w:val="00D93EA5"/>
    <w:rsid w:val="00D9415F"/>
    <w:rsid w:val="00D941EE"/>
    <w:rsid w:val="00D94356"/>
    <w:rsid w:val="00D943FD"/>
    <w:rsid w:val="00D94506"/>
    <w:rsid w:val="00D94990"/>
    <w:rsid w:val="00D95204"/>
    <w:rsid w:val="00D95484"/>
    <w:rsid w:val="00D95C15"/>
    <w:rsid w:val="00D95DA6"/>
    <w:rsid w:val="00D95F7E"/>
    <w:rsid w:val="00D96310"/>
    <w:rsid w:val="00D968FB"/>
    <w:rsid w:val="00D96E48"/>
    <w:rsid w:val="00D970D1"/>
    <w:rsid w:val="00D97241"/>
    <w:rsid w:val="00D972D7"/>
    <w:rsid w:val="00DA0364"/>
    <w:rsid w:val="00DA1B4B"/>
    <w:rsid w:val="00DA2CC8"/>
    <w:rsid w:val="00DA348A"/>
    <w:rsid w:val="00DA3789"/>
    <w:rsid w:val="00DA3FD5"/>
    <w:rsid w:val="00DA404E"/>
    <w:rsid w:val="00DA40A4"/>
    <w:rsid w:val="00DA4A2E"/>
    <w:rsid w:val="00DA4DBE"/>
    <w:rsid w:val="00DA4E4C"/>
    <w:rsid w:val="00DA506A"/>
    <w:rsid w:val="00DA54FF"/>
    <w:rsid w:val="00DA5907"/>
    <w:rsid w:val="00DA60E1"/>
    <w:rsid w:val="00DA6BB5"/>
    <w:rsid w:val="00DA6D72"/>
    <w:rsid w:val="00DA7042"/>
    <w:rsid w:val="00DA74C1"/>
    <w:rsid w:val="00DA77DA"/>
    <w:rsid w:val="00DA78A2"/>
    <w:rsid w:val="00DB08A3"/>
    <w:rsid w:val="00DB0C59"/>
    <w:rsid w:val="00DB0F9D"/>
    <w:rsid w:val="00DB1377"/>
    <w:rsid w:val="00DB1384"/>
    <w:rsid w:val="00DB14B2"/>
    <w:rsid w:val="00DB14E0"/>
    <w:rsid w:val="00DB1936"/>
    <w:rsid w:val="00DB1AF2"/>
    <w:rsid w:val="00DB1D9F"/>
    <w:rsid w:val="00DB1E9F"/>
    <w:rsid w:val="00DB1F25"/>
    <w:rsid w:val="00DB2F83"/>
    <w:rsid w:val="00DB3091"/>
    <w:rsid w:val="00DB3259"/>
    <w:rsid w:val="00DB3982"/>
    <w:rsid w:val="00DB3B8E"/>
    <w:rsid w:val="00DB415C"/>
    <w:rsid w:val="00DB4286"/>
    <w:rsid w:val="00DB451F"/>
    <w:rsid w:val="00DB4698"/>
    <w:rsid w:val="00DB4D9D"/>
    <w:rsid w:val="00DB4EF1"/>
    <w:rsid w:val="00DB5C7E"/>
    <w:rsid w:val="00DB5C8D"/>
    <w:rsid w:val="00DB5D14"/>
    <w:rsid w:val="00DB5D5D"/>
    <w:rsid w:val="00DB5F19"/>
    <w:rsid w:val="00DB648D"/>
    <w:rsid w:val="00DB6649"/>
    <w:rsid w:val="00DB6825"/>
    <w:rsid w:val="00DB6A64"/>
    <w:rsid w:val="00DB7111"/>
    <w:rsid w:val="00DB719D"/>
    <w:rsid w:val="00DB7B26"/>
    <w:rsid w:val="00DB7B97"/>
    <w:rsid w:val="00DB7DD8"/>
    <w:rsid w:val="00DC023C"/>
    <w:rsid w:val="00DC047B"/>
    <w:rsid w:val="00DC05E1"/>
    <w:rsid w:val="00DC0BDB"/>
    <w:rsid w:val="00DC12C8"/>
    <w:rsid w:val="00DC1524"/>
    <w:rsid w:val="00DC15BC"/>
    <w:rsid w:val="00DC1DA9"/>
    <w:rsid w:val="00DC28AB"/>
    <w:rsid w:val="00DC2AFB"/>
    <w:rsid w:val="00DC2F63"/>
    <w:rsid w:val="00DC32BD"/>
    <w:rsid w:val="00DC346B"/>
    <w:rsid w:val="00DC37BA"/>
    <w:rsid w:val="00DC3B7E"/>
    <w:rsid w:val="00DC3CEA"/>
    <w:rsid w:val="00DC4266"/>
    <w:rsid w:val="00DC459F"/>
    <w:rsid w:val="00DC465D"/>
    <w:rsid w:val="00DC4A11"/>
    <w:rsid w:val="00DC5300"/>
    <w:rsid w:val="00DC5511"/>
    <w:rsid w:val="00DC59E4"/>
    <w:rsid w:val="00DC5A2C"/>
    <w:rsid w:val="00DC5A2E"/>
    <w:rsid w:val="00DC5A38"/>
    <w:rsid w:val="00DC5D16"/>
    <w:rsid w:val="00DC6787"/>
    <w:rsid w:val="00DC6BA5"/>
    <w:rsid w:val="00DC6E53"/>
    <w:rsid w:val="00DC74EC"/>
    <w:rsid w:val="00DC76B5"/>
    <w:rsid w:val="00DC78C6"/>
    <w:rsid w:val="00DC78C7"/>
    <w:rsid w:val="00DC7A7E"/>
    <w:rsid w:val="00DD0306"/>
    <w:rsid w:val="00DD0CE4"/>
    <w:rsid w:val="00DD131F"/>
    <w:rsid w:val="00DD14A9"/>
    <w:rsid w:val="00DD14B5"/>
    <w:rsid w:val="00DD1D9D"/>
    <w:rsid w:val="00DD22DB"/>
    <w:rsid w:val="00DD28B0"/>
    <w:rsid w:val="00DD2D8E"/>
    <w:rsid w:val="00DD2DCD"/>
    <w:rsid w:val="00DD3269"/>
    <w:rsid w:val="00DD331C"/>
    <w:rsid w:val="00DD3671"/>
    <w:rsid w:val="00DD3AF9"/>
    <w:rsid w:val="00DD3D7E"/>
    <w:rsid w:val="00DD4385"/>
    <w:rsid w:val="00DD438E"/>
    <w:rsid w:val="00DD46C3"/>
    <w:rsid w:val="00DD4A7E"/>
    <w:rsid w:val="00DD4C25"/>
    <w:rsid w:val="00DD5330"/>
    <w:rsid w:val="00DD5AFF"/>
    <w:rsid w:val="00DD5F0E"/>
    <w:rsid w:val="00DD5F6C"/>
    <w:rsid w:val="00DD6167"/>
    <w:rsid w:val="00DD64D9"/>
    <w:rsid w:val="00DD65B5"/>
    <w:rsid w:val="00DD65BF"/>
    <w:rsid w:val="00DD6678"/>
    <w:rsid w:val="00DD6769"/>
    <w:rsid w:val="00DD6818"/>
    <w:rsid w:val="00DD685A"/>
    <w:rsid w:val="00DD6A7E"/>
    <w:rsid w:val="00DD6E46"/>
    <w:rsid w:val="00DD7046"/>
    <w:rsid w:val="00DD7362"/>
    <w:rsid w:val="00DD763F"/>
    <w:rsid w:val="00DD76B6"/>
    <w:rsid w:val="00DD7C1F"/>
    <w:rsid w:val="00DE02F2"/>
    <w:rsid w:val="00DE048C"/>
    <w:rsid w:val="00DE08A8"/>
    <w:rsid w:val="00DE09E4"/>
    <w:rsid w:val="00DE12C6"/>
    <w:rsid w:val="00DE1452"/>
    <w:rsid w:val="00DE15F9"/>
    <w:rsid w:val="00DE1633"/>
    <w:rsid w:val="00DE2091"/>
    <w:rsid w:val="00DE24F4"/>
    <w:rsid w:val="00DE2700"/>
    <w:rsid w:val="00DE2A30"/>
    <w:rsid w:val="00DE2B87"/>
    <w:rsid w:val="00DE2C28"/>
    <w:rsid w:val="00DE3199"/>
    <w:rsid w:val="00DE3957"/>
    <w:rsid w:val="00DE39D1"/>
    <w:rsid w:val="00DE3E1A"/>
    <w:rsid w:val="00DE4A55"/>
    <w:rsid w:val="00DE4ACA"/>
    <w:rsid w:val="00DE5140"/>
    <w:rsid w:val="00DE561A"/>
    <w:rsid w:val="00DE5B4E"/>
    <w:rsid w:val="00DE5C2E"/>
    <w:rsid w:val="00DE6183"/>
    <w:rsid w:val="00DE64FA"/>
    <w:rsid w:val="00DE65EF"/>
    <w:rsid w:val="00DE6974"/>
    <w:rsid w:val="00DE7167"/>
    <w:rsid w:val="00DE7B21"/>
    <w:rsid w:val="00DE7BF4"/>
    <w:rsid w:val="00DF00FD"/>
    <w:rsid w:val="00DF0434"/>
    <w:rsid w:val="00DF05BA"/>
    <w:rsid w:val="00DF0734"/>
    <w:rsid w:val="00DF0AC0"/>
    <w:rsid w:val="00DF0DF4"/>
    <w:rsid w:val="00DF15DA"/>
    <w:rsid w:val="00DF19DF"/>
    <w:rsid w:val="00DF1F9F"/>
    <w:rsid w:val="00DF287E"/>
    <w:rsid w:val="00DF2A1E"/>
    <w:rsid w:val="00DF2C88"/>
    <w:rsid w:val="00DF3058"/>
    <w:rsid w:val="00DF30F3"/>
    <w:rsid w:val="00DF3843"/>
    <w:rsid w:val="00DF38A7"/>
    <w:rsid w:val="00DF39DB"/>
    <w:rsid w:val="00DF3DA6"/>
    <w:rsid w:val="00DF44BA"/>
    <w:rsid w:val="00DF45AC"/>
    <w:rsid w:val="00DF49F0"/>
    <w:rsid w:val="00DF511E"/>
    <w:rsid w:val="00DF533E"/>
    <w:rsid w:val="00DF5658"/>
    <w:rsid w:val="00DF61D3"/>
    <w:rsid w:val="00DF6307"/>
    <w:rsid w:val="00DF6571"/>
    <w:rsid w:val="00DF69F1"/>
    <w:rsid w:val="00DF6A8A"/>
    <w:rsid w:val="00DF6A8C"/>
    <w:rsid w:val="00DF6AE6"/>
    <w:rsid w:val="00DF6E6A"/>
    <w:rsid w:val="00E00048"/>
    <w:rsid w:val="00E001C5"/>
    <w:rsid w:val="00E0031A"/>
    <w:rsid w:val="00E00EC6"/>
    <w:rsid w:val="00E02298"/>
    <w:rsid w:val="00E0231D"/>
    <w:rsid w:val="00E02368"/>
    <w:rsid w:val="00E024B0"/>
    <w:rsid w:val="00E027A5"/>
    <w:rsid w:val="00E02EEE"/>
    <w:rsid w:val="00E03322"/>
    <w:rsid w:val="00E03787"/>
    <w:rsid w:val="00E037A2"/>
    <w:rsid w:val="00E03D7D"/>
    <w:rsid w:val="00E03EBA"/>
    <w:rsid w:val="00E04471"/>
    <w:rsid w:val="00E04AA7"/>
    <w:rsid w:val="00E04D44"/>
    <w:rsid w:val="00E0576E"/>
    <w:rsid w:val="00E05DB3"/>
    <w:rsid w:val="00E06518"/>
    <w:rsid w:val="00E06DBA"/>
    <w:rsid w:val="00E06F10"/>
    <w:rsid w:val="00E074A5"/>
    <w:rsid w:val="00E0794F"/>
    <w:rsid w:val="00E07D7F"/>
    <w:rsid w:val="00E07E8B"/>
    <w:rsid w:val="00E07F77"/>
    <w:rsid w:val="00E10480"/>
    <w:rsid w:val="00E1091B"/>
    <w:rsid w:val="00E10E90"/>
    <w:rsid w:val="00E11315"/>
    <w:rsid w:val="00E1134F"/>
    <w:rsid w:val="00E118BD"/>
    <w:rsid w:val="00E11D24"/>
    <w:rsid w:val="00E12220"/>
    <w:rsid w:val="00E12AD7"/>
    <w:rsid w:val="00E12DCF"/>
    <w:rsid w:val="00E13776"/>
    <w:rsid w:val="00E13A23"/>
    <w:rsid w:val="00E14CEF"/>
    <w:rsid w:val="00E14F4A"/>
    <w:rsid w:val="00E151ED"/>
    <w:rsid w:val="00E15578"/>
    <w:rsid w:val="00E1578A"/>
    <w:rsid w:val="00E15855"/>
    <w:rsid w:val="00E15972"/>
    <w:rsid w:val="00E15A09"/>
    <w:rsid w:val="00E1626B"/>
    <w:rsid w:val="00E164DB"/>
    <w:rsid w:val="00E1660A"/>
    <w:rsid w:val="00E16934"/>
    <w:rsid w:val="00E16A59"/>
    <w:rsid w:val="00E16CA2"/>
    <w:rsid w:val="00E17007"/>
    <w:rsid w:val="00E170D1"/>
    <w:rsid w:val="00E17172"/>
    <w:rsid w:val="00E172F7"/>
    <w:rsid w:val="00E17781"/>
    <w:rsid w:val="00E179D8"/>
    <w:rsid w:val="00E17ABD"/>
    <w:rsid w:val="00E17B94"/>
    <w:rsid w:val="00E17D44"/>
    <w:rsid w:val="00E17FBA"/>
    <w:rsid w:val="00E2039D"/>
    <w:rsid w:val="00E20420"/>
    <w:rsid w:val="00E204E0"/>
    <w:rsid w:val="00E20AD3"/>
    <w:rsid w:val="00E20B26"/>
    <w:rsid w:val="00E214F2"/>
    <w:rsid w:val="00E21561"/>
    <w:rsid w:val="00E215B6"/>
    <w:rsid w:val="00E217E0"/>
    <w:rsid w:val="00E21A9F"/>
    <w:rsid w:val="00E221DB"/>
    <w:rsid w:val="00E22216"/>
    <w:rsid w:val="00E22A10"/>
    <w:rsid w:val="00E22A15"/>
    <w:rsid w:val="00E22D30"/>
    <w:rsid w:val="00E23463"/>
    <w:rsid w:val="00E23CA2"/>
    <w:rsid w:val="00E23F25"/>
    <w:rsid w:val="00E242B5"/>
    <w:rsid w:val="00E24496"/>
    <w:rsid w:val="00E245FE"/>
    <w:rsid w:val="00E24620"/>
    <w:rsid w:val="00E24D96"/>
    <w:rsid w:val="00E24F52"/>
    <w:rsid w:val="00E253EA"/>
    <w:rsid w:val="00E253ED"/>
    <w:rsid w:val="00E2552D"/>
    <w:rsid w:val="00E259A4"/>
    <w:rsid w:val="00E25B12"/>
    <w:rsid w:val="00E25C36"/>
    <w:rsid w:val="00E25F21"/>
    <w:rsid w:val="00E26B60"/>
    <w:rsid w:val="00E273C8"/>
    <w:rsid w:val="00E275D1"/>
    <w:rsid w:val="00E30738"/>
    <w:rsid w:val="00E30930"/>
    <w:rsid w:val="00E30CA2"/>
    <w:rsid w:val="00E30E64"/>
    <w:rsid w:val="00E31029"/>
    <w:rsid w:val="00E31354"/>
    <w:rsid w:val="00E31574"/>
    <w:rsid w:val="00E31BE5"/>
    <w:rsid w:val="00E31FE1"/>
    <w:rsid w:val="00E32E77"/>
    <w:rsid w:val="00E3309F"/>
    <w:rsid w:val="00E336AA"/>
    <w:rsid w:val="00E33834"/>
    <w:rsid w:val="00E33AD1"/>
    <w:rsid w:val="00E34050"/>
    <w:rsid w:val="00E344D1"/>
    <w:rsid w:val="00E3498C"/>
    <w:rsid w:val="00E354B5"/>
    <w:rsid w:val="00E35CCC"/>
    <w:rsid w:val="00E35E89"/>
    <w:rsid w:val="00E36182"/>
    <w:rsid w:val="00E36A6A"/>
    <w:rsid w:val="00E36A92"/>
    <w:rsid w:val="00E36D0A"/>
    <w:rsid w:val="00E373CE"/>
    <w:rsid w:val="00E3754B"/>
    <w:rsid w:val="00E3771F"/>
    <w:rsid w:val="00E37DFD"/>
    <w:rsid w:val="00E40420"/>
    <w:rsid w:val="00E40595"/>
    <w:rsid w:val="00E40693"/>
    <w:rsid w:val="00E40853"/>
    <w:rsid w:val="00E4097C"/>
    <w:rsid w:val="00E40BA8"/>
    <w:rsid w:val="00E41AE7"/>
    <w:rsid w:val="00E421ED"/>
    <w:rsid w:val="00E424C9"/>
    <w:rsid w:val="00E42668"/>
    <w:rsid w:val="00E42821"/>
    <w:rsid w:val="00E42FBA"/>
    <w:rsid w:val="00E430FB"/>
    <w:rsid w:val="00E434B0"/>
    <w:rsid w:val="00E437F2"/>
    <w:rsid w:val="00E4393F"/>
    <w:rsid w:val="00E43A1F"/>
    <w:rsid w:val="00E43AE9"/>
    <w:rsid w:val="00E43DDE"/>
    <w:rsid w:val="00E4409F"/>
    <w:rsid w:val="00E4430F"/>
    <w:rsid w:val="00E444C8"/>
    <w:rsid w:val="00E44BBE"/>
    <w:rsid w:val="00E45319"/>
    <w:rsid w:val="00E45780"/>
    <w:rsid w:val="00E45BCE"/>
    <w:rsid w:val="00E463B3"/>
    <w:rsid w:val="00E46B00"/>
    <w:rsid w:val="00E50F62"/>
    <w:rsid w:val="00E51054"/>
    <w:rsid w:val="00E515A3"/>
    <w:rsid w:val="00E5162F"/>
    <w:rsid w:val="00E5171A"/>
    <w:rsid w:val="00E51E37"/>
    <w:rsid w:val="00E5214E"/>
    <w:rsid w:val="00E52C9A"/>
    <w:rsid w:val="00E52DDC"/>
    <w:rsid w:val="00E533C9"/>
    <w:rsid w:val="00E5348C"/>
    <w:rsid w:val="00E53512"/>
    <w:rsid w:val="00E53BE2"/>
    <w:rsid w:val="00E54121"/>
    <w:rsid w:val="00E5477D"/>
    <w:rsid w:val="00E54B02"/>
    <w:rsid w:val="00E54F43"/>
    <w:rsid w:val="00E555CD"/>
    <w:rsid w:val="00E5587E"/>
    <w:rsid w:val="00E55B9E"/>
    <w:rsid w:val="00E55C5A"/>
    <w:rsid w:val="00E55E0A"/>
    <w:rsid w:val="00E55F79"/>
    <w:rsid w:val="00E561B5"/>
    <w:rsid w:val="00E5696D"/>
    <w:rsid w:val="00E56B54"/>
    <w:rsid w:val="00E56D70"/>
    <w:rsid w:val="00E57377"/>
    <w:rsid w:val="00E5762E"/>
    <w:rsid w:val="00E5792B"/>
    <w:rsid w:val="00E57A3E"/>
    <w:rsid w:val="00E57D7C"/>
    <w:rsid w:val="00E603DC"/>
    <w:rsid w:val="00E6105F"/>
    <w:rsid w:val="00E6172D"/>
    <w:rsid w:val="00E6179F"/>
    <w:rsid w:val="00E619C0"/>
    <w:rsid w:val="00E61D09"/>
    <w:rsid w:val="00E6209E"/>
    <w:rsid w:val="00E623A4"/>
    <w:rsid w:val="00E6240C"/>
    <w:rsid w:val="00E627F0"/>
    <w:rsid w:val="00E62C57"/>
    <w:rsid w:val="00E636FD"/>
    <w:rsid w:val="00E63983"/>
    <w:rsid w:val="00E63FD5"/>
    <w:rsid w:val="00E64733"/>
    <w:rsid w:val="00E651D9"/>
    <w:rsid w:val="00E65B9D"/>
    <w:rsid w:val="00E65E89"/>
    <w:rsid w:val="00E65E9E"/>
    <w:rsid w:val="00E66B00"/>
    <w:rsid w:val="00E66C1A"/>
    <w:rsid w:val="00E675EB"/>
    <w:rsid w:val="00E67E3B"/>
    <w:rsid w:val="00E700D4"/>
    <w:rsid w:val="00E70180"/>
    <w:rsid w:val="00E7051E"/>
    <w:rsid w:val="00E708B0"/>
    <w:rsid w:val="00E70D55"/>
    <w:rsid w:val="00E713F2"/>
    <w:rsid w:val="00E714E0"/>
    <w:rsid w:val="00E71BF3"/>
    <w:rsid w:val="00E71C10"/>
    <w:rsid w:val="00E71EF1"/>
    <w:rsid w:val="00E72116"/>
    <w:rsid w:val="00E7310E"/>
    <w:rsid w:val="00E732C4"/>
    <w:rsid w:val="00E7427A"/>
    <w:rsid w:val="00E747F8"/>
    <w:rsid w:val="00E758A8"/>
    <w:rsid w:val="00E758FD"/>
    <w:rsid w:val="00E75B90"/>
    <w:rsid w:val="00E75CCD"/>
    <w:rsid w:val="00E75D0F"/>
    <w:rsid w:val="00E76C12"/>
    <w:rsid w:val="00E76F13"/>
    <w:rsid w:val="00E76FFD"/>
    <w:rsid w:val="00E774D1"/>
    <w:rsid w:val="00E77C8C"/>
    <w:rsid w:val="00E8051B"/>
    <w:rsid w:val="00E80A8B"/>
    <w:rsid w:val="00E80DC0"/>
    <w:rsid w:val="00E80F12"/>
    <w:rsid w:val="00E81766"/>
    <w:rsid w:val="00E81B95"/>
    <w:rsid w:val="00E82CC8"/>
    <w:rsid w:val="00E82D26"/>
    <w:rsid w:val="00E82D5E"/>
    <w:rsid w:val="00E84076"/>
    <w:rsid w:val="00E841A4"/>
    <w:rsid w:val="00E8489B"/>
    <w:rsid w:val="00E852E2"/>
    <w:rsid w:val="00E85482"/>
    <w:rsid w:val="00E8557B"/>
    <w:rsid w:val="00E855EC"/>
    <w:rsid w:val="00E85840"/>
    <w:rsid w:val="00E85986"/>
    <w:rsid w:val="00E85AA1"/>
    <w:rsid w:val="00E861A2"/>
    <w:rsid w:val="00E863D1"/>
    <w:rsid w:val="00E86C3D"/>
    <w:rsid w:val="00E8790B"/>
    <w:rsid w:val="00E879BA"/>
    <w:rsid w:val="00E9024A"/>
    <w:rsid w:val="00E90816"/>
    <w:rsid w:val="00E90CFB"/>
    <w:rsid w:val="00E90EB2"/>
    <w:rsid w:val="00E90EE9"/>
    <w:rsid w:val="00E91027"/>
    <w:rsid w:val="00E910BF"/>
    <w:rsid w:val="00E91777"/>
    <w:rsid w:val="00E9182F"/>
    <w:rsid w:val="00E91D40"/>
    <w:rsid w:val="00E91FB3"/>
    <w:rsid w:val="00E923A6"/>
    <w:rsid w:val="00E93008"/>
    <w:rsid w:val="00E9312E"/>
    <w:rsid w:val="00E9331C"/>
    <w:rsid w:val="00E9345B"/>
    <w:rsid w:val="00E936A0"/>
    <w:rsid w:val="00E937AE"/>
    <w:rsid w:val="00E9428E"/>
    <w:rsid w:val="00E9459A"/>
    <w:rsid w:val="00E946CC"/>
    <w:rsid w:val="00E948F8"/>
    <w:rsid w:val="00E94BA8"/>
    <w:rsid w:val="00E94C87"/>
    <w:rsid w:val="00E9516F"/>
    <w:rsid w:val="00E958E3"/>
    <w:rsid w:val="00E95A05"/>
    <w:rsid w:val="00E95DE0"/>
    <w:rsid w:val="00E9622F"/>
    <w:rsid w:val="00E967C4"/>
    <w:rsid w:val="00E96B07"/>
    <w:rsid w:val="00E96C13"/>
    <w:rsid w:val="00E97E46"/>
    <w:rsid w:val="00EA0332"/>
    <w:rsid w:val="00EA0348"/>
    <w:rsid w:val="00EA03CE"/>
    <w:rsid w:val="00EA06DA"/>
    <w:rsid w:val="00EA0C57"/>
    <w:rsid w:val="00EA0C8A"/>
    <w:rsid w:val="00EA0E7D"/>
    <w:rsid w:val="00EA147F"/>
    <w:rsid w:val="00EA149D"/>
    <w:rsid w:val="00EA1728"/>
    <w:rsid w:val="00EA1C1F"/>
    <w:rsid w:val="00EA2060"/>
    <w:rsid w:val="00EA2540"/>
    <w:rsid w:val="00EA25E7"/>
    <w:rsid w:val="00EA2641"/>
    <w:rsid w:val="00EA2B62"/>
    <w:rsid w:val="00EA2DF4"/>
    <w:rsid w:val="00EA3092"/>
    <w:rsid w:val="00EA3663"/>
    <w:rsid w:val="00EA37E6"/>
    <w:rsid w:val="00EA414C"/>
    <w:rsid w:val="00EA4195"/>
    <w:rsid w:val="00EA41E6"/>
    <w:rsid w:val="00EA48D4"/>
    <w:rsid w:val="00EA48E1"/>
    <w:rsid w:val="00EA4A93"/>
    <w:rsid w:val="00EA4CEA"/>
    <w:rsid w:val="00EA5328"/>
    <w:rsid w:val="00EA53A9"/>
    <w:rsid w:val="00EA5843"/>
    <w:rsid w:val="00EA5FFA"/>
    <w:rsid w:val="00EA6599"/>
    <w:rsid w:val="00EA65B5"/>
    <w:rsid w:val="00EA6738"/>
    <w:rsid w:val="00EA6B02"/>
    <w:rsid w:val="00EA6BF4"/>
    <w:rsid w:val="00EA77B0"/>
    <w:rsid w:val="00EA7890"/>
    <w:rsid w:val="00EA7896"/>
    <w:rsid w:val="00EA7D95"/>
    <w:rsid w:val="00EA7E80"/>
    <w:rsid w:val="00EB0178"/>
    <w:rsid w:val="00EB01EF"/>
    <w:rsid w:val="00EB03DE"/>
    <w:rsid w:val="00EB03F7"/>
    <w:rsid w:val="00EB040C"/>
    <w:rsid w:val="00EB0A42"/>
    <w:rsid w:val="00EB0AD4"/>
    <w:rsid w:val="00EB0B1D"/>
    <w:rsid w:val="00EB10EB"/>
    <w:rsid w:val="00EB1270"/>
    <w:rsid w:val="00EB1B33"/>
    <w:rsid w:val="00EB24FC"/>
    <w:rsid w:val="00EB2510"/>
    <w:rsid w:val="00EB2565"/>
    <w:rsid w:val="00EB273A"/>
    <w:rsid w:val="00EB2E4E"/>
    <w:rsid w:val="00EB30B6"/>
    <w:rsid w:val="00EB318C"/>
    <w:rsid w:val="00EB38FF"/>
    <w:rsid w:val="00EB4034"/>
    <w:rsid w:val="00EB4354"/>
    <w:rsid w:val="00EB4412"/>
    <w:rsid w:val="00EB4BC6"/>
    <w:rsid w:val="00EB4F1F"/>
    <w:rsid w:val="00EB575F"/>
    <w:rsid w:val="00EB59C7"/>
    <w:rsid w:val="00EB5BED"/>
    <w:rsid w:val="00EB6037"/>
    <w:rsid w:val="00EB6530"/>
    <w:rsid w:val="00EB6934"/>
    <w:rsid w:val="00EB6AFB"/>
    <w:rsid w:val="00EB70BC"/>
    <w:rsid w:val="00EB75C3"/>
    <w:rsid w:val="00EB7CB7"/>
    <w:rsid w:val="00EC025F"/>
    <w:rsid w:val="00EC03B1"/>
    <w:rsid w:val="00EC05A2"/>
    <w:rsid w:val="00EC08FB"/>
    <w:rsid w:val="00EC0D23"/>
    <w:rsid w:val="00EC0DC1"/>
    <w:rsid w:val="00EC1241"/>
    <w:rsid w:val="00EC12B2"/>
    <w:rsid w:val="00EC18CC"/>
    <w:rsid w:val="00EC18ED"/>
    <w:rsid w:val="00EC19EC"/>
    <w:rsid w:val="00EC1C99"/>
    <w:rsid w:val="00EC2847"/>
    <w:rsid w:val="00EC3A43"/>
    <w:rsid w:val="00EC3D32"/>
    <w:rsid w:val="00EC4F02"/>
    <w:rsid w:val="00EC5A76"/>
    <w:rsid w:val="00EC6425"/>
    <w:rsid w:val="00EC6F58"/>
    <w:rsid w:val="00EC6F92"/>
    <w:rsid w:val="00EC75C1"/>
    <w:rsid w:val="00EC77A6"/>
    <w:rsid w:val="00EC77C5"/>
    <w:rsid w:val="00EC7AD8"/>
    <w:rsid w:val="00ED07C6"/>
    <w:rsid w:val="00ED08A8"/>
    <w:rsid w:val="00ED0900"/>
    <w:rsid w:val="00ED0BA8"/>
    <w:rsid w:val="00ED0D51"/>
    <w:rsid w:val="00ED1086"/>
    <w:rsid w:val="00ED1111"/>
    <w:rsid w:val="00ED187E"/>
    <w:rsid w:val="00ED197C"/>
    <w:rsid w:val="00ED1CA4"/>
    <w:rsid w:val="00ED1F94"/>
    <w:rsid w:val="00ED200A"/>
    <w:rsid w:val="00ED23B1"/>
    <w:rsid w:val="00ED2525"/>
    <w:rsid w:val="00ED26CF"/>
    <w:rsid w:val="00ED2C2C"/>
    <w:rsid w:val="00ED3314"/>
    <w:rsid w:val="00ED3566"/>
    <w:rsid w:val="00ED37D2"/>
    <w:rsid w:val="00ED3CD5"/>
    <w:rsid w:val="00ED3FFA"/>
    <w:rsid w:val="00ED434E"/>
    <w:rsid w:val="00ED46D0"/>
    <w:rsid w:val="00ED47F4"/>
    <w:rsid w:val="00ED4907"/>
    <w:rsid w:val="00ED4B89"/>
    <w:rsid w:val="00ED4E9B"/>
    <w:rsid w:val="00ED52E0"/>
    <w:rsid w:val="00ED54D7"/>
    <w:rsid w:val="00ED5588"/>
    <w:rsid w:val="00ED58C4"/>
    <w:rsid w:val="00ED5E3B"/>
    <w:rsid w:val="00ED62D7"/>
    <w:rsid w:val="00ED67EE"/>
    <w:rsid w:val="00ED6CED"/>
    <w:rsid w:val="00ED7263"/>
    <w:rsid w:val="00ED7354"/>
    <w:rsid w:val="00ED74A4"/>
    <w:rsid w:val="00ED7568"/>
    <w:rsid w:val="00ED7BCC"/>
    <w:rsid w:val="00EE020E"/>
    <w:rsid w:val="00EE03A4"/>
    <w:rsid w:val="00EE0867"/>
    <w:rsid w:val="00EE0E5A"/>
    <w:rsid w:val="00EE1105"/>
    <w:rsid w:val="00EE145C"/>
    <w:rsid w:val="00EE15DC"/>
    <w:rsid w:val="00EE19CC"/>
    <w:rsid w:val="00EE1F7D"/>
    <w:rsid w:val="00EE2129"/>
    <w:rsid w:val="00EE21EE"/>
    <w:rsid w:val="00EE2416"/>
    <w:rsid w:val="00EE2453"/>
    <w:rsid w:val="00EE24BB"/>
    <w:rsid w:val="00EE28F2"/>
    <w:rsid w:val="00EE3357"/>
    <w:rsid w:val="00EE33E7"/>
    <w:rsid w:val="00EE35C1"/>
    <w:rsid w:val="00EE3E27"/>
    <w:rsid w:val="00EE4BBE"/>
    <w:rsid w:val="00EE5280"/>
    <w:rsid w:val="00EE5661"/>
    <w:rsid w:val="00EE5751"/>
    <w:rsid w:val="00EE677E"/>
    <w:rsid w:val="00EE6856"/>
    <w:rsid w:val="00EE74BB"/>
    <w:rsid w:val="00EE7563"/>
    <w:rsid w:val="00EE7945"/>
    <w:rsid w:val="00EE7ABC"/>
    <w:rsid w:val="00EE7E8A"/>
    <w:rsid w:val="00EE7FFB"/>
    <w:rsid w:val="00EF00A4"/>
    <w:rsid w:val="00EF075B"/>
    <w:rsid w:val="00EF090D"/>
    <w:rsid w:val="00EF0D71"/>
    <w:rsid w:val="00EF0EFC"/>
    <w:rsid w:val="00EF12A8"/>
    <w:rsid w:val="00EF186F"/>
    <w:rsid w:val="00EF1B08"/>
    <w:rsid w:val="00EF22B4"/>
    <w:rsid w:val="00EF2469"/>
    <w:rsid w:val="00EF24BE"/>
    <w:rsid w:val="00EF3156"/>
    <w:rsid w:val="00EF363F"/>
    <w:rsid w:val="00EF405F"/>
    <w:rsid w:val="00EF417A"/>
    <w:rsid w:val="00EF48BA"/>
    <w:rsid w:val="00EF4AFD"/>
    <w:rsid w:val="00EF4C5C"/>
    <w:rsid w:val="00EF5040"/>
    <w:rsid w:val="00EF54C9"/>
    <w:rsid w:val="00EF5AD9"/>
    <w:rsid w:val="00EF5FD1"/>
    <w:rsid w:val="00EF6142"/>
    <w:rsid w:val="00EF63C1"/>
    <w:rsid w:val="00EF6400"/>
    <w:rsid w:val="00EF649B"/>
    <w:rsid w:val="00EF675C"/>
    <w:rsid w:val="00EF6A47"/>
    <w:rsid w:val="00EF76F0"/>
    <w:rsid w:val="00EF7A51"/>
    <w:rsid w:val="00EF7FF0"/>
    <w:rsid w:val="00F0009E"/>
    <w:rsid w:val="00F002D3"/>
    <w:rsid w:val="00F0037D"/>
    <w:rsid w:val="00F00449"/>
    <w:rsid w:val="00F00457"/>
    <w:rsid w:val="00F00550"/>
    <w:rsid w:val="00F00A91"/>
    <w:rsid w:val="00F00AF9"/>
    <w:rsid w:val="00F01105"/>
    <w:rsid w:val="00F01A07"/>
    <w:rsid w:val="00F01A29"/>
    <w:rsid w:val="00F01F89"/>
    <w:rsid w:val="00F02921"/>
    <w:rsid w:val="00F02B5E"/>
    <w:rsid w:val="00F02F64"/>
    <w:rsid w:val="00F0334F"/>
    <w:rsid w:val="00F035FD"/>
    <w:rsid w:val="00F0399C"/>
    <w:rsid w:val="00F044AB"/>
    <w:rsid w:val="00F0450D"/>
    <w:rsid w:val="00F049FC"/>
    <w:rsid w:val="00F057D0"/>
    <w:rsid w:val="00F05BE3"/>
    <w:rsid w:val="00F064B6"/>
    <w:rsid w:val="00F0667E"/>
    <w:rsid w:val="00F066B2"/>
    <w:rsid w:val="00F07357"/>
    <w:rsid w:val="00F07385"/>
    <w:rsid w:val="00F075E4"/>
    <w:rsid w:val="00F07934"/>
    <w:rsid w:val="00F07B72"/>
    <w:rsid w:val="00F10344"/>
    <w:rsid w:val="00F106CA"/>
    <w:rsid w:val="00F10AD6"/>
    <w:rsid w:val="00F10B76"/>
    <w:rsid w:val="00F10BA7"/>
    <w:rsid w:val="00F10BE1"/>
    <w:rsid w:val="00F10FA6"/>
    <w:rsid w:val="00F114D4"/>
    <w:rsid w:val="00F1188A"/>
    <w:rsid w:val="00F11F53"/>
    <w:rsid w:val="00F122BE"/>
    <w:rsid w:val="00F12A6B"/>
    <w:rsid w:val="00F12D2F"/>
    <w:rsid w:val="00F12E20"/>
    <w:rsid w:val="00F133EE"/>
    <w:rsid w:val="00F134A2"/>
    <w:rsid w:val="00F13768"/>
    <w:rsid w:val="00F1381C"/>
    <w:rsid w:val="00F13A33"/>
    <w:rsid w:val="00F1443C"/>
    <w:rsid w:val="00F14577"/>
    <w:rsid w:val="00F14776"/>
    <w:rsid w:val="00F14E09"/>
    <w:rsid w:val="00F14E39"/>
    <w:rsid w:val="00F14F0E"/>
    <w:rsid w:val="00F14FE8"/>
    <w:rsid w:val="00F155F4"/>
    <w:rsid w:val="00F15A9F"/>
    <w:rsid w:val="00F15C5F"/>
    <w:rsid w:val="00F15DA4"/>
    <w:rsid w:val="00F15DEA"/>
    <w:rsid w:val="00F165C1"/>
    <w:rsid w:val="00F16771"/>
    <w:rsid w:val="00F168B3"/>
    <w:rsid w:val="00F1730A"/>
    <w:rsid w:val="00F20132"/>
    <w:rsid w:val="00F2084B"/>
    <w:rsid w:val="00F20973"/>
    <w:rsid w:val="00F20B66"/>
    <w:rsid w:val="00F20C41"/>
    <w:rsid w:val="00F20F9A"/>
    <w:rsid w:val="00F212E6"/>
    <w:rsid w:val="00F21720"/>
    <w:rsid w:val="00F22107"/>
    <w:rsid w:val="00F221D9"/>
    <w:rsid w:val="00F22429"/>
    <w:rsid w:val="00F22501"/>
    <w:rsid w:val="00F22580"/>
    <w:rsid w:val="00F23770"/>
    <w:rsid w:val="00F23785"/>
    <w:rsid w:val="00F237E9"/>
    <w:rsid w:val="00F23C33"/>
    <w:rsid w:val="00F23D03"/>
    <w:rsid w:val="00F23FC5"/>
    <w:rsid w:val="00F23FD9"/>
    <w:rsid w:val="00F242D5"/>
    <w:rsid w:val="00F24479"/>
    <w:rsid w:val="00F2488E"/>
    <w:rsid w:val="00F24C5F"/>
    <w:rsid w:val="00F24FC5"/>
    <w:rsid w:val="00F25581"/>
    <w:rsid w:val="00F257A2"/>
    <w:rsid w:val="00F25C51"/>
    <w:rsid w:val="00F26273"/>
    <w:rsid w:val="00F26399"/>
    <w:rsid w:val="00F268A6"/>
    <w:rsid w:val="00F269D3"/>
    <w:rsid w:val="00F26E67"/>
    <w:rsid w:val="00F27111"/>
    <w:rsid w:val="00F27540"/>
    <w:rsid w:val="00F27AE7"/>
    <w:rsid w:val="00F27D7D"/>
    <w:rsid w:val="00F27E79"/>
    <w:rsid w:val="00F27F35"/>
    <w:rsid w:val="00F3095A"/>
    <w:rsid w:val="00F30DD4"/>
    <w:rsid w:val="00F30EE6"/>
    <w:rsid w:val="00F30F72"/>
    <w:rsid w:val="00F31034"/>
    <w:rsid w:val="00F310EA"/>
    <w:rsid w:val="00F31321"/>
    <w:rsid w:val="00F31330"/>
    <w:rsid w:val="00F31726"/>
    <w:rsid w:val="00F31B38"/>
    <w:rsid w:val="00F32CD8"/>
    <w:rsid w:val="00F33041"/>
    <w:rsid w:val="00F332FC"/>
    <w:rsid w:val="00F33A4F"/>
    <w:rsid w:val="00F33AFC"/>
    <w:rsid w:val="00F33E01"/>
    <w:rsid w:val="00F33F07"/>
    <w:rsid w:val="00F34054"/>
    <w:rsid w:val="00F34617"/>
    <w:rsid w:val="00F34B3B"/>
    <w:rsid w:val="00F34E09"/>
    <w:rsid w:val="00F34F01"/>
    <w:rsid w:val="00F34F4B"/>
    <w:rsid w:val="00F3501A"/>
    <w:rsid w:val="00F351C3"/>
    <w:rsid w:val="00F36E5F"/>
    <w:rsid w:val="00F3728F"/>
    <w:rsid w:val="00F37547"/>
    <w:rsid w:val="00F375E4"/>
    <w:rsid w:val="00F3776D"/>
    <w:rsid w:val="00F37C44"/>
    <w:rsid w:val="00F37D85"/>
    <w:rsid w:val="00F37EAB"/>
    <w:rsid w:val="00F37F6F"/>
    <w:rsid w:val="00F4021D"/>
    <w:rsid w:val="00F40C02"/>
    <w:rsid w:val="00F40E8B"/>
    <w:rsid w:val="00F41795"/>
    <w:rsid w:val="00F41975"/>
    <w:rsid w:val="00F41F13"/>
    <w:rsid w:val="00F421F7"/>
    <w:rsid w:val="00F42455"/>
    <w:rsid w:val="00F42611"/>
    <w:rsid w:val="00F42853"/>
    <w:rsid w:val="00F42A24"/>
    <w:rsid w:val="00F42ED0"/>
    <w:rsid w:val="00F43D04"/>
    <w:rsid w:val="00F4410A"/>
    <w:rsid w:val="00F44582"/>
    <w:rsid w:val="00F4482E"/>
    <w:rsid w:val="00F45369"/>
    <w:rsid w:val="00F453CE"/>
    <w:rsid w:val="00F45445"/>
    <w:rsid w:val="00F457E8"/>
    <w:rsid w:val="00F45B91"/>
    <w:rsid w:val="00F45C78"/>
    <w:rsid w:val="00F45D76"/>
    <w:rsid w:val="00F45F43"/>
    <w:rsid w:val="00F45F62"/>
    <w:rsid w:val="00F461F8"/>
    <w:rsid w:val="00F4626D"/>
    <w:rsid w:val="00F46423"/>
    <w:rsid w:val="00F46C2D"/>
    <w:rsid w:val="00F46DFC"/>
    <w:rsid w:val="00F46EF0"/>
    <w:rsid w:val="00F4706E"/>
    <w:rsid w:val="00F47072"/>
    <w:rsid w:val="00F472DE"/>
    <w:rsid w:val="00F47466"/>
    <w:rsid w:val="00F47930"/>
    <w:rsid w:val="00F47B8F"/>
    <w:rsid w:val="00F47F98"/>
    <w:rsid w:val="00F508E0"/>
    <w:rsid w:val="00F50DDE"/>
    <w:rsid w:val="00F50EB5"/>
    <w:rsid w:val="00F50EE4"/>
    <w:rsid w:val="00F51397"/>
    <w:rsid w:val="00F521DC"/>
    <w:rsid w:val="00F524AA"/>
    <w:rsid w:val="00F52E19"/>
    <w:rsid w:val="00F545CF"/>
    <w:rsid w:val="00F547C4"/>
    <w:rsid w:val="00F54A14"/>
    <w:rsid w:val="00F54AC7"/>
    <w:rsid w:val="00F54C84"/>
    <w:rsid w:val="00F54FB5"/>
    <w:rsid w:val="00F55001"/>
    <w:rsid w:val="00F55A73"/>
    <w:rsid w:val="00F55BF4"/>
    <w:rsid w:val="00F55D48"/>
    <w:rsid w:val="00F55F3E"/>
    <w:rsid w:val="00F561B0"/>
    <w:rsid w:val="00F56315"/>
    <w:rsid w:val="00F56413"/>
    <w:rsid w:val="00F5658C"/>
    <w:rsid w:val="00F566D7"/>
    <w:rsid w:val="00F5687D"/>
    <w:rsid w:val="00F56EE6"/>
    <w:rsid w:val="00F57107"/>
    <w:rsid w:val="00F5723D"/>
    <w:rsid w:val="00F57252"/>
    <w:rsid w:val="00F5763A"/>
    <w:rsid w:val="00F57695"/>
    <w:rsid w:val="00F57C55"/>
    <w:rsid w:val="00F57CCE"/>
    <w:rsid w:val="00F60F8F"/>
    <w:rsid w:val="00F61060"/>
    <w:rsid w:val="00F6133F"/>
    <w:rsid w:val="00F616C0"/>
    <w:rsid w:val="00F617B0"/>
    <w:rsid w:val="00F6185F"/>
    <w:rsid w:val="00F61E72"/>
    <w:rsid w:val="00F628A0"/>
    <w:rsid w:val="00F6348D"/>
    <w:rsid w:val="00F639AA"/>
    <w:rsid w:val="00F64312"/>
    <w:rsid w:val="00F646D8"/>
    <w:rsid w:val="00F6478A"/>
    <w:rsid w:val="00F648C6"/>
    <w:rsid w:val="00F64CEE"/>
    <w:rsid w:val="00F65030"/>
    <w:rsid w:val="00F6524A"/>
    <w:rsid w:val="00F656C4"/>
    <w:rsid w:val="00F65B15"/>
    <w:rsid w:val="00F66351"/>
    <w:rsid w:val="00F66B02"/>
    <w:rsid w:val="00F67168"/>
    <w:rsid w:val="00F70254"/>
    <w:rsid w:val="00F7039A"/>
    <w:rsid w:val="00F7091B"/>
    <w:rsid w:val="00F70979"/>
    <w:rsid w:val="00F70C1B"/>
    <w:rsid w:val="00F70E3E"/>
    <w:rsid w:val="00F71178"/>
    <w:rsid w:val="00F7145B"/>
    <w:rsid w:val="00F71A09"/>
    <w:rsid w:val="00F7211E"/>
    <w:rsid w:val="00F723AE"/>
    <w:rsid w:val="00F72573"/>
    <w:rsid w:val="00F7295B"/>
    <w:rsid w:val="00F72C98"/>
    <w:rsid w:val="00F72CA6"/>
    <w:rsid w:val="00F732A0"/>
    <w:rsid w:val="00F7363E"/>
    <w:rsid w:val="00F737FF"/>
    <w:rsid w:val="00F73B49"/>
    <w:rsid w:val="00F73F11"/>
    <w:rsid w:val="00F7403F"/>
    <w:rsid w:val="00F74367"/>
    <w:rsid w:val="00F744C5"/>
    <w:rsid w:val="00F74D84"/>
    <w:rsid w:val="00F756E7"/>
    <w:rsid w:val="00F758DE"/>
    <w:rsid w:val="00F75947"/>
    <w:rsid w:val="00F75ACB"/>
    <w:rsid w:val="00F75C68"/>
    <w:rsid w:val="00F76006"/>
    <w:rsid w:val="00F761E2"/>
    <w:rsid w:val="00F762A0"/>
    <w:rsid w:val="00F76432"/>
    <w:rsid w:val="00F76476"/>
    <w:rsid w:val="00F767A5"/>
    <w:rsid w:val="00F776E1"/>
    <w:rsid w:val="00F77859"/>
    <w:rsid w:val="00F8020C"/>
    <w:rsid w:val="00F804CF"/>
    <w:rsid w:val="00F807D4"/>
    <w:rsid w:val="00F80B49"/>
    <w:rsid w:val="00F80F14"/>
    <w:rsid w:val="00F80F9D"/>
    <w:rsid w:val="00F810C5"/>
    <w:rsid w:val="00F81F15"/>
    <w:rsid w:val="00F821E2"/>
    <w:rsid w:val="00F82336"/>
    <w:rsid w:val="00F823EE"/>
    <w:rsid w:val="00F82771"/>
    <w:rsid w:val="00F82D4E"/>
    <w:rsid w:val="00F8316E"/>
    <w:rsid w:val="00F8345A"/>
    <w:rsid w:val="00F836ED"/>
    <w:rsid w:val="00F8386B"/>
    <w:rsid w:val="00F845B1"/>
    <w:rsid w:val="00F84DB6"/>
    <w:rsid w:val="00F85277"/>
    <w:rsid w:val="00F8551C"/>
    <w:rsid w:val="00F85871"/>
    <w:rsid w:val="00F85A75"/>
    <w:rsid w:val="00F8616B"/>
    <w:rsid w:val="00F86410"/>
    <w:rsid w:val="00F866F0"/>
    <w:rsid w:val="00F868D7"/>
    <w:rsid w:val="00F86917"/>
    <w:rsid w:val="00F869A8"/>
    <w:rsid w:val="00F86E37"/>
    <w:rsid w:val="00F87137"/>
    <w:rsid w:val="00F87A59"/>
    <w:rsid w:val="00F87B88"/>
    <w:rsid w:val="00F9010C"/>
    <w:rsid w:val="00F9047D"/>
    <w:rsid w:val="00F910D2"/>
    <w:rsid w:val="00F911B6"/>
    <w:rsid w:val="00F917E3"/>
    <w:rsid w:val="00F91872"/>
    <w:rsid w:val="00F91A63"/>
    <w:rsid w:val="00F91D66"/>
    <w:rsid w:val="00F92166"/>
    <w:rsid w:val="00F92441"/>
    <w:rsid w:val="00F92ECE"/>
    <w:rsid w:val="00F92F75"/>
    <w:rsid w:val="00F935D1"/>
    <w:rsid w:val="00F93CBB"/>
    <w:rsid w:val="00F9434B"/>
    <w:rsid w:val="00F94743"/>
    <w:rsid w:val="00F9477D"/>
    <w:rsid w:val="00F947CA"/>
    <w:rsid w:val="00F9486B"/>
    <w:rsid w:val="00F94F52"/>
    <w:rsid w:val="00F95146"/>
    <w:rsid w:val="00F95936"/>
    <w:rsid w:val="00F95E30"/>
    <w:rsid w:val="00F96103"/>
    <w:rsid w:val="00F967B9"/>
    <w:rsid w:val="00F96B16"/>
    <w:rsid w:val="00F96ECA"/>
    <w:rsid w:val="00F96F7B"/>
    <w:rsid w:val="00F9708B"/>
    <w:rsid w:val="00F97349"/>
    <w:rsid w:val="00F97443"/>
    <w:rsid w:val="00F97640"/>
    <w:rsid w:val="00F976F5"/>
    <w:rsid w:val="00F9793A"/>
    <w:rsid w:val="00F97A94"/>
    <w:rsid w:val="00F97B30"/>
    <w:rsid w:val="00FA00DD"/>
    <w:rsid w:val="00FA0209"/>
    <w:rsid w:val="00FA04AD"/>
    <w:rsid w:val="00FA12B0"/>
    <w:rsid w:val="00FA13A6"/>
    <w:rsid w:val="00FA13EA"/>
    <w:rsid w:val="00FA1A92"/>
    <w:rsid w:val="00FA242E"/>
    <w:rsid w:val="00FA3552"/>
    <w:rsid w:val="00FA3574"/>
    <w:rsid w:val="00FA48BF"/>
    <w:rsid w:val="00FA4DBF"/>
    <w:rsid w:val="00FA4E0F"/>
    <w:rsid w:val="00FA627E"/>
    <w:rsid w:val="00FA6476"/>
    <w:rsid w:val="00FA647E"/>
    <w:rsid w:val="00FA64DC"/>
    <w:rsid w:val="00FA660F"/>
    <w:rsid w:val="00FA69BC"/>
    <w:rsid w:val="00FA6EE5"/>
    <w:rsid w:val="00FB04D0"/>
    <w:rsid w:val="00FB0713"/>
    <w:rsid w:val="00FB07E0"/>
    <w:rsid w:val="00FB087F"/>
    <w:rsid w:val="00FB0B26"/>
    <w:rsid w:val="00FB0B90"/>
    <w:rsid w:val="00FB16F8"/>
    <w:rsid w:val="00FB171D"/>
    <w:rsid w:val="00FB242A"/>
    <w:rsid w:val="00FB26C7"/>
    <w:rsid w:val="00FB26D6"/>
    <w:rsid w:val="00FB278C"/>
    <w:rsid w:val="00FB29F8"/>
    <w:rsid w:val="00FB2A7A"/>
    <w:rsid w:val="00FB2FD6"/>
    <w:rsid w:val="00FB31DD"/>
    <w:rsid w:val="00FB34A2"/>
    <w:rsid w:val="00FB36C6"/>
    <w:rsid w:val="00FB42B4"/>
    <w:rsid w:val="00FB430E"/>
    <w:rsid w:val="00FB473B"/>
    <w:rsid w:val="00FB4A69"/>
    <w:rsid w:val="00FB51BB"/>
    <w:rsid w:val="00FB5417"/>
    <w:rsid w:val="00FB58DC"/>
    <w:rsid w:val="00FB62E1"/>
    <w:rsid w:val="00FB7B4F"/>
    <w:rsid w:val="00FC0092"/>
    <w:rsid w:val="00FC0440"/>
    <w:rsid w:val="00FC0B2B"/>
    <w:rsid w:val="00FC1166"/>
    <w:rsid w:val="00FC156B"/>
    <w:rsid w:val="00FC1893"/>
    <w:rsid w:val="00FC19CA"/>
    <w:rsid w:val="00FC21A1"/>
    <w:rsid w:val="00FC232C"/>
    <w:rsid w:val="00FC25D5"/>
    <w:rsid w:val="00FC2C52"/>
    <w:rsid w:val="00FC3281"/>
    <w:rsid w:val="00FC35F3"/>
    <w:rsid w:val="00FC43F3"/>
    <w:rsid w:val="00FC468D"/>
    <w:rsid w:val="00FC476F"/>
    <w:rsid w:val="00FC48EB"/>
    <w:rsid w:val="00FC48F2"/>
    <w:rsid w:val="00FC4B25"/>
    <w:rsid w:val="00FC587E"/>
    <w:rsid w:val="00FC5D50"/>
    <w:rsid w:val="00FC5FEB"/>
    <w:rsid w:val="00FC676C"/>
    <w:rsid w:val="00FC6AE1"/>
    <w:rsid w:val="00FC7153"/>
    <w:rsid w:val="00FC74F8"/>
    <w:rsid w:val="00FC7BFA"/>
    <w:rsid w:val="00FD0002"/>
    <w:rsid w:val="00FD0280"/>
    <w:rsid w:val="00FD02EB"/>
    <w:rsid w:val="00FD0399"/>
    <w:rsid w:val="00FD0442"/>
    <w:rsid w:val="00FD0600"/>
    <w:rsid w:val="00FD0D26"/>
    <w:rsid w:val="00FD0DD7"/>
    <w:rsid w:val="00FD149D"/>
    <w:rsid w:val="00FD1D37"/>
    <w:rsid w:val="00FD2142"/>
    <w:rsid w:val="00FD2219"/>
    <w:rsid w:val="00FD228F"/>
    <w:rsid w:val="00FD2331"/>
    <w:rsid w:val="00FD2F1F"/>
    <w:rsid w:val="00FD2FA3"/>
    <w:rsid w:val="00FD33E4"/>
    <w:rsid w:val="00FD3520"/>
    <w:rsid w:val="00FD36A2"/>
    <w:rsid w:val="00FD37DF"/>
    <w:rsid w:val="00FD3D89"/>
    <w:rsid w:val="00FD5214"/>
    <w:rsid w:val="00FD5670"/>
    <w:rsid w:val="00FD5885"/>
    <w:rsid w:val="00FD5B6E"/>
    <w:rsid w:val="00FD6659"/>
    <w:rsid w:val="00FD67F3"/>
    <w:rsid w:val="00FD6CE8"/>
    <w:rsid w:val="00FD6D03"/>
    <w:rsid w:val="00FD721F"/>
    <w:rsid w:val="00FD74F7"/>
    <w:rsid w:val="00FE0234"/>
    <w:rsid w:val="00FE0943"/>
    <w:rsid w:val="00FE0C49"/>
    <w:rsid w:val="00FE0C4A"/>
    <w:rsid w:val="00FE0F36"/>
    <w:rsid w:val="00FE11FF"/>
    <w:rsid w:val="00FE1948"/>
    <w:rsid w:val="00FE21DE"/>
    <w:rsid w:val="00FE29F2"/>
    <w:rsid w:val="00FE2C28"/>
    <w:rsid w:val="00FE3858"/>
    <w:rsid w:val="00FE3D21"/>
    <w:rsid w:val="00FE45EF"/>
    <w:rsid w:val="00FE4FCE"/>
    <w:rsid w:val="00FE5A77"/>
    <w:rsid w:val="00FE5C46"/>
    <w:rsid w:val="00FE66DA"/>
    <w:rsid w:val="00FE6A06"/>
    <w:rsid w:val="00FE7508"/>
    <w:rsid w:val="00FE7931"/>
    <w:rsid w:val="00FE7A83"/>
    <w:rsid w:val="00FE7DB1"/>
    <w:rsid w:val="00FF0353"/>
    <w:rsid w:val="00FF0448"/>
    <w:rsid w:val="00FF04E2"/>
    <w:rsid w:val="00FF0F05"/>
    <w:rsid w:val="00FF1293"/>
    <w:rsid w:val="00FF19BC"/>
    <w:rsid w:val="00FF242E"/>
    <w:rsid w:val="00FF2A6C"/>
    <w:rsid w:val="00FF34AA"/>
    <w:rsid w:val="00FF37AE"/>
    <w:rsid w:val="00FF37AF"/>
    <w:rsid w:val="00FF4014"/>
    <w:rsid w:val="00FF499B"/>
    <w:rsid w:val="00FF4A56"/>
    <w:rsid w:val="00FF4C36"/>
    <w:rsid w:val="00FF533A"/>
    <w:rsid w:val="00FF56C8"/>
    <w:rsid w:val="00FF58DB"/>
    <w:rsid w:val="00FF59AD"/>
    <w:rsid w:val="00FF5C8D"/>
    <w:rsid w:val="00FF6333"/>
    <w:rsid w:val="00FF6D44"/>
    <w:rsid w:val="00FF6EB1"/>
    <w:rsid w:val="00FF760D"/>
    <w:rsid w:val="00FF77B2"/>
    <w:rsid w:val="00FF7C66"/>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3B3A21"/>
  <w15:docId w15:val="{09266C4D-5CC0-49C4-BA41-7E9135DC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BFC"/>
    <w:rPr>
      <w:sz w:val="24"/>
      <w:szCs w:val="24"/>
      <w:lang w:val="pl-PL" w:eastAsia="pl-PL"/>
    </w:rPr>
  </w:style>
  <w:style w:type="paragraph" w:styleId="Heading1">
    <w:name w:val="heading 1"/>
    <w:basedOn w:val="Normal"/>
    <w:next w:val="Normal"/>
    <w:qFormat/>
    <w:rsid w:val="00433A3F"/>
    <w:pPr>
      <w:keepNext/>
      <w:spacing w:before="240" w:after="60"/>
      <w:outlineLvl w:val="0"/>
    </w:pPr>
    <w:rPr>
      <w:b/>
      <w:snapToGrid w:val="0"/>
      <w:kern w:val="28"/>
      <w:szCs w:val="20"/>
      <w:lang w:val="en-GB" w:eastAsia="en-US"/>
    </w:rPr>
  </w:style>
  <w:style w:type="paragraph" w:styleId="Heading2">
    <w:name w:val="heading 2"/>
    <w:basedOn w:val="Normal"/>
    <w:next w:val="Normal"/>
    <w:qFormat/>
    <w:rsid w:val="00433A3F"/>
    <w:pPr>
      <w:keepNext/>
      <w:spacing w:before="240" w:after="60"/>
      <w:outlineLvl w:val="1"/>
    </w:pPr>
    <w:rPr>
      <w:b/>
      <w:snapToGrid w:val="0"/>
      <w:szCs w:val="20"/>
      <w:lang w:val="en-GB" w:eastAsia="en-US"/>
    </w:rPr>
  </w:style>
  <w:style w:type="paragraph" w:styleId="Heading3">
    <w:name w:val="heading 3"/>
    <w:basedOn w:val="Normal"/>
    <w:next w:val="Normal"/>
    <w:link w:val="Heading3Char"/>
    <w:qFormat/>
    <w:rsid w:val="00433A3F"/>
    <w:pPr>
      <w:keepNext/>
      <w:spacing w:before="240" w:after="60"/>
      <w:outlineLvl w:val="2"/>
    </w:pPr>
    <w:rPr>
      <w:rFonts w:cs="Arial"/>
      <w:b/>
      <w:bCs/>
      <w:i/>
      <w:snapToGrid w:val="0"/>
      <w:szCs w:val="26"/>
      <w:lang w:val="en-GB" w:eastAsia="en-US"/>
    </w:rPr>
  </w:style>
  <w:style w:type="paragraph" w:styleId="Heading4">
    <w:name w:val="heading 4"/>
    <w:basedOn w:val="Normal"/>
    <w:next w:val="Normal"/>
    <w:qFormat/>
    <w:rsid w:val="00433A3F"/>
    <w:pPr>
      <w:keepNext/>
      <w:spacing w:before="240" w:after="60"/>
      <w:outlineLvl w:val="3"/>
    </w:pPr>
    <w:rPr>
      <w:b/>
      <w:bCs/>
      <w:snapToGrid w:val="0"/>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33A3F"/>
    <w:rPr>
      <w:rFonts w:cs="Arial"/>
      <w:b/>
      <w:bCs/>
      <w:i/>
      <w:snapToGrid w:val="0"/>
      <w:sz w:val="24"/>
      <w:szCs w:val="26"/>
      <w:lang w:val="en-GB" w:eastAsia="en-US" w:bidi="ar-SA"/>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rsid w:val="00433A3F"/>
    <w:rPr>
      <w:vertAlign w:val="superscript"/>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iPriority w:val="99"/>
    <w:qFormat/>
    <w:rsid w:val="00433A3F"/>
    <w:rPr>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link w:val="FootnoteText"/>
    <w:uiPriority w:val="99"/>
    <w:rsid w:val="00573374"/>
    <w:rPr>
      <w:lang w:val="pl-PL" w:eastAsia="pl-PL" w:bidi="ar-SA"/>
    </w:rPr>
  </w:style>
  <w:style w:type="paragraph" w:customStyle="1" w:styleId="CharCharCharCharCharChar">
    <w:name w:val="Char Char Char Char Char Char"/>
    <w:basedOn w:val="Normal"/>
    <w:rsid w:val="00433A3F"/>
    <w:pPr>
      <w:tabs>
        <w:tab w:val="left" w:pos="709"/>
      </w:tabs>
    </w:pPr>
    <w:rPr>
      <w:rFonts w:ascii="Tahoma" w:hAnsi="Tahoma"/>
    </w:rPr>
  </w:style>
  <w:style w:type="paragraph" w:styleId="CommentText">
    <w:name w:val="annotation text"/>
    <w:basedOn w:val="Normal"/>
    <w:link w:val="CommentTextChar"/>
    <w:uiPriority w:val="99"/>
    <w:rsid w:val="00433A3F"/>
    <w:rPr>
      <w:sz w:val="20"/>
      <w:szCs w:val="20"/>
    </w:rPr>
  </w:style>
  <w:style w:type="paragraph" w:styleId="CommentSubject">
    <w:name w:val="annotation subject"/>
    <w:basedOn w:val="CommentText"/>
    <w:next w:val="CommentText"/>
    <w:semiHidden/>
    <w:rsid w:val="00433A3F"/>
    <w:rPr>
      <w:b/>
      <w:bCs/>
    </w:rPr>
  </w:style>
  <w:style w:type="paragraph" w:styleId="BalloonText">
    <w:name w:val="Balloon Text"/>
    <w:basedOn w:val="Normal"/>
    <w:semiHidden/>
    <w:rsid w:val="00433A3F"/>
    <w:rPr>
      <w:rFonts w:ascii="Tahoma" w:hAnsi="Tahoma" w:cs="Tahoma"/>
      <w:sz w:val="16"/>
      <w:szCs w:val="16"/>
    </w:rPr>
  </w:style>
  <w:style w:type="paragraph" w:customStyle="1" w:styleId="Normalenglish">
    <w:name w:val="Normalenglish"/>
    <w:basedOn w:val="Normal"/>
    <w:autoRedefine/>
    <w:rsid w:val="00433A3F"/>
    <w:pPr>
      <w:ind w:left="72" w:hanging="142"/>
    </w:pPr>
    <w:rPr>
      <w:sz w:val="22"/>
      <w:szCs w:val="22"/>
    </w:rPr>
  </w:style>
  <w:style w:type="paragraph" w:customStyle="1" w:styleId="NormalIndent1">
    <w:name w:val="Normal Indent 1"/>
    <w:basedOn w:val="NormalIndent"/>
    <w:autoRedefine/>
    <w:rsid w:val="00433A3F"/>
    <w:pPr>
      <w:spacing w:before="60" w:after="60"/>
      <w:ind w:left="0"/>
      <w:jc w:val="both"/>
    </w:pPr>
    <w:rPr>
      <w:iCs/>
      <w:szCs w:val="20"/>
      <w:lang w:val="bg-BG" w:eastAsia="en-US"/>
    </w:rPr>
  </w:style>
  <w:style w:type="paragraph" w:styleId="NormalIndent">
    <w:name w:val="Normal Indent"/>
    <w:basedOn w:val="Normal"/>
    <w:rsid w:val="00433A3F"/>
    <w:pPr>
      <w:ind w:left="708"/>
    </w:pPr>
  </w:style>
  <w:style w:type="paragraph" w:styleId="Footer">
    <w:name w:val="footer"/>
    <w:basedOn w:val="Normal"/>
    <w:rsid w:val="00433A3F"/>
    <w:pPr>
      <w:tabs>
        <w:tab w:val="center" w:pos="4536"/>
        <w:tab w:val="right" w:pos="9072"/>
      </w:tabs>
    </w:pPr>
  </w:style>
  <w:style w:type="character" w:styleId="PageNumber">
    <w:name w:val="page number"/>
    <w:basedOn w:val="DefaultParagraphFont"/>
    <w:rsid w:val="00433A3F"/>
  </w:style>
  <w:style w:type="paragraph" w:styleId="Title">
    <w:name w:val="Title"/>
    <w:basedOn w:val="Normal"/>
    <w:qFormat/>
    <w:rsid w:val="00433A3F"/>
    <w:pPr>
      <w:spacing w:before="240" w:after="60"/>
      <w:jc w:val="center"/>
      <w:outlineLvl w:val="0"/>
    </w:pPr>
    <w:rPr>
      <w:rFonts w:ascii="Arial" w:hAnsi="Arial" w:cs="Arial"/>
      <w:b/>
      <w:bCs/>
      <w:kern w:val="28"/>
      <w:sz w:val="32"/>
      <w:szCs w:val="32"/>
    </w:rPr>
  </w:style>
  <w:style w:type="paragraph" w:customStyle="1" w:styleId="CharCharCharCharCharChar1">
    <w:name w:val="Char Char Char Char Char Char1"/>
    <w:basedOn w:val="Normal"/>
    <w:rsid w:val="00433A3F"/>
    <w:pPr>
      <w:tabs>
        <w:tab w:val="left" w:pos="709"/>
      </w:tabs>
    </w:pPr>
    <w:rPr>
      <w:rFonts w:ascii="Tahoma" w:hAnsi="Tahoma"/>
    </w:rPr>
  </w:style>
  <w:style w:type="paragraph" w:customStyle="1" w:styleId="CharCharCharCharCharCharCharCharCharCharCharCharCharCharCharChar">
    <w:name w:val="Char Char Char Char Char Char Char Char Char Char Char Char Char Char Char Char"/>
    <w:basedOn w:val="Normal"/>
    <w:rsid w:val="00433A3F"/>
    <w:pPr>
      <w:tabs>
        <w:tab w:val="left" w:pos="709"/>
      </w:tabs>
    </w:pPr>
    <w:rPr>
      <w:rFonts w:ascii="Tahoma" w:hAnsi="Tahoma"/>
    </w:rPr>
  </w:style>
  <w:style w:type="paragraph" w:customStyle="1" w:styleId="CharCharCharCharCharCharCharChar">
    <w:name w:val="Char Знак Знак Char Char Char Знак Знак Char Char Char Char"/>
    <w:basedOn w:val="Normal"/>
    <w:rsid w:val="00433A3F"/>
    <w:pPr>
      <w:tabs>
        <w:tab w:val="left" w:pos="709"/>
      </w:tabs>
    </w:pPr>
    <w:rPr>
      <w:rFonts w:ascii="Tahoma" w:hAnsi="Tahoma"/>
    </w:rPr>
  </w:style>
  <w:style w:type="paragraph" w:customStyle="1" w:styleId="Footnote">
    <w:name w:val="Footnote"/>
    <w:basedOn w:val="Normal"/>
    <w:rsid w:val="00433A3F"/>
    <w:pPr>
      <w:jc w:val="both"/>
    </w:pPr>
    <w:rPr>
      <w:snapToGrid w:val="0"/>
      <w:sz w:val="20"/>
      <w:szCs w:val="20"/>
      <w:lang w:val="en-GB" w:eastAsia="en-US"/>
    </w:rPr>
  </w:style>
  <w:style w:type="paragraph" w:styleId="HTMLPreformatted">
    <w:name w:val="HTML Preformatted"/>
    <w:basedOn w:val="Normal"/>
    <w:rsid w:val="00433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bg-BG" w:eastAsia="bg-BG"/>
    </w:rPr>
  </w:style>
  <w:style w:type="paragraph" w:styleId="Header">
    <w:name w:val="header"/>
    <w:basedOn w:val="Normal"/>
    <w:rsid w:val="00433A3F"/>
    <w:pPr>
      <w:tabs>
        <w:tab w:val="center" w:pos="4536"/>
        <w:tab w:val="right" w:pos="9072"/>
      </w:tabs>
    </w:pPr>
  </w:style>
  <w:style w:type="paragraph" w:customStyle="1" w:styleId="Char">
    <w:name w:val="Char"/>
    <w:basedOn w:val="Normal"/>
    <w:rsid w:val="00433A3F"/>
    <w:pPr>
      <w:tabs>
        <w:tab w:val="left" w:pos="709"/>
      </w:tabs>
    </w:pPr>
    <w:rPr>
      <w:rFonts w:ascii="Tahoma" w:hAnsi="Tahoma"/>
    </w:rPr>
  </w:style>
  <w:style w:type="paragraph" w:customStyle="1" w:styleId="GfAheading1">
    <w:name w:val="GfA heading 1"/>
    <w:basedOn w:val="Normal"/>
    <w:rsid w:val="00433A3F"/>
    <w:pPr>
      <w:tabs>
        <w:tab w:val="num" w:pos="1080"/>
      </w:tabs>
      <w:ind w:left="1080" w:hanging="360"/>
    </w:pPr>
    <w:rPr>
      <w:b/>
      <w:snapToGrid w:val="0"/>
      <w:lang w:val="bg-BG" w:eastAsia="en-US"/>
    </w:rPr>
  </w:style>
  <w:style w:type="paragraph" w:customStyle="1" w:styleId="Text1">
    <w:name w:val="Text 1"/>
    <w:rsid w:val="00433A3F"/>
    <w:pPr>
      <w:widowControl w:val="0"/>
      <w:tabs>
        <w:tab w:val="left" w:pos="-720"/>
      </w:tabs>
      <w:suppressAutoHyphens/>
      <w:jc w:val="both"/>
    </w:pPr>
    <w:rPr>
      <w:rFonts w:ascii="Courier New" w:hAnsi="Courier New"/>
      <w:snapToGrid w:val="0"/>
      <w:spacing w:val="-3"/>
      <w:sz w:val="24"/>
      <w:lang w:val="en-GB"/>
    </w:rPr>
  </w:style>
  <w:style w:type="paragraph" w:customStyle="1" w:styleId="Default">
    <w:name w:val="Default"/>
    <w:rsid w:val="00433A3F"/>
    <w:pPr>
      <w:widowControl w:val="0"/>
      <w:autoSpaceDE w:val="0"/>
      <w:autoSpaceDN w:val="0"/>
      <w:adjustRightInd w:val="0"/>
    </w:pPr>
    <w:rPr>
      <w:rFonts w:ascii="Frutiger" w:hAnsi="Frutiger" w:cs="Frutiger"/>
      <w:color w:val="000000"/>
      <w:sz w:val="24"/>
      <w:szCs w:val="24"/>
      <w:lang w:val="bg-BG" w:eastAsia="bg-BG"/>
    </w:rPr>
  </w:style>
  <w:style w:type="character" w:styleId="Strong">
    <w:name w:val="Strong"/>
    <w:qFormat/>
    <w:rsid w:val="00433A3F"/>
    <w:rPr>
      <w:b/>
      <w:bCs/>
    </w:rPr>
  </w:style>
  <w:style w:type="paragraph" w:customStyle="1" w:styleId="SubTitle1">
    <w:name w:val="SubTitle 1"/>
    <w:basedOn w:val="Normal"/>
    <w:next w:val="Normal"/>
    <w:rsid w:val="00433A3F"/>
    <w:pPr>
      <w:spacing w:after="240"/>
      <w:jc w:val="center"/>
    </w:pPr>
    <w:rPr>
      <w:b/>
      <w:snapToGrid w:val="0"/>
      <w:sz w:val="40"/>
      <w:szCs w:val="20"/>
      <w:lang w:val="en-GB" w:eastAsia="en-US"/>
    </w:rPr>
  </w:style>
  <w:style w:type="paragraph" w:customStyle="1" w:styleId="Application4">
    <w:name w:val="Application4"/>
    <w:basedOn w:val="Normal"/>
    <w:autoRedefine/>
    <w:rsid w:val="00433A3F"/>
    <w:pPr>
      <w:widowControl w:val="0"/>
      <w:tabs>
        <w:tab w:val="num" w:pos="1134"/>
        <w:tab w:val="right" w:pos="8789"/>
      </w:tabs>
      <w:suppressAutoHyphens/>
      <w:ind w:left="1134" w:hanging="567"/>
    </w:pPr>
    <w:rPr>
      <w:rFonts w:ascii="Arial" w:hAnsi="Arial"/>
      <w:snapToGrid w:val="0"/>
      <w:spacing w:val="-2"/>
      <w:sz w:val="20"/>
      <w:szCs w:val="20"/>
      <w:lang w:val="en-GB" w:eastAsia="en-US"/>
    </w:rPr>
  </w:style>
  <w:style w:type="paragraph" w:customStyle="1" w:styleId="NumPar2">
    <w:name w:val="NumPar 2"/>
    <w:basedOn w:val="Heading2"/>
    <w:next w:val="Normal"/>
    <w:rsid w:val="00433A3F"/>
    <w:pPr>
      <w:keepNext w:val="0"/>
      <w:tabs>
        <w:tab w:val="num" w:pos="360"/>
        <w:tab w:val="num" w:pos="1440"/>
      </w:tabs>
      <w:spacing w:before="0" w:after="240"/>
      <w:ind w:left="360" w:hanging="708"/>
      <w:jc w:val="both"/>
      <w:outlineLvl w:val="9"/>
    </w:pPr>
    <w:rPr>
      <w:b w:val="0"/>
      <w:i/>
      <w:lang w:val="fr-FR"/>
    </w:rPr>
  </w:style>
  <w:style w:type="paragraph" w:customStyle="1" w:styleId="GfAHeading10">
    <w:name w:val="GfA Heading 1"/>
    <w:basedOn w:val="Normal"/>
    <w:rsid w:val="00433A3F"/>
    <w:rPr>
      <w:b/>
      <w:snapToGrid w:val="0"/>
      <w:lang w:val="bg-BG" w:eastAsia="en-US"/>
    </w:rPr>
  </w:style>
  <w:style w:type="paragraph" w:styleId="ListBullet">
    <w:name w:val="List Bullet"/>
    <w:basedOn w:val="Normal"/>
    <w:autoRedefine/>
    <w:rsid w:val="00433A3F"/>
    <w:pPr>
      <w:tabs>
        <w:tab w:val="left" w:pos="360"/>
      </w:tabs>
      <w:spacing w:after="120"/>
      <w:ind w:left="283" w:firstLine="77"/>
    </w:pPr>
    <w:rPr>
      <w:szCs w:val="20"/>
      <w:lang w:val="en-GB" w:eastAsia="en-GB"/>
    </w:rPr>
  </w:style>
  <w:style w:type="character" w:styleId="Hyperlink">
    <w:name w:val="Hyperlink"/>
    <w:rsid w:val="00433A3F"/>
    <w:rPr>
      <w:color w:val="0000FF"/>
      <w:u w:val="single"/>
    </w:rPr>
  </w:style>
  <w:style w:type="paragraph" w:customStyle="1" w:styleId="1Char">
    <w:name w:val="1 Char"/>
    <w:basedOn w:val="Normal"/>
    <w:rsid w:val="007B6BFE"/>
    <w:pPr>
      <w:tabs>
        <w:tab w:val="left" w:pos="709"/>
      </w:tabs>
    </w:pPr>
    <w:rPr>
      <w:rFonts w:ascii="Tahoma" w:hAnsi="Tahoma"/>
    </w:rPr>
  </w:style>
  <w:style w:type="paragraph" w:customStyle="1" w:styleId="CharChar2CharCharCharCharCharCharCharCharCharCharCharCharCharCharCharCharCharCharCharCharCharCharCharCharCharCharCharChar">
    <w:name w:val="Char Char2 Char Char Char Char Char Char Char Char Char Char Char Char Char Char Char Char Char Char Char Char Char Char Char Char Char Char Char Char"/>
    <w:basedOn w:val="Normal"/>
    <w:rsid w:val="00ED54D7"/>
    <w:pPr>
      <w:tabs>
        <w:tab w:val="left" w:pos="709"/>
      </w:tabs>
    </w:pPr>
    <w:rPr>
      <w:rFonts w:ascii="Tahoma" w:hAnsi="Tahoma"/>
    </w:rPr>
  </w:style>
  <w:style w:type="table" w:styleId="TableGrid">
    <w:name w:val="Table Grid"/>
    <w:basedOn w:val="TableNormal"/>
    <w:rsid w:val="00AC7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нак"/>
    <w:basedOn w:val="Normal"/>
    <w:rsid w:val="00DC76B5"/>
    <w:pPr>
      <w:tabs>
        <w:tab w:val="left" w:pos="709"/>
      </w:tabs>
    </w:pPr>
    <w:rPr>
      <w:rFonts w:ascii="Tahoma" w:hAnsi="Tahoma"/>
    </w:rPr>
  </w:style>
  <w:style w:type="character" w:styleId="HTMLTypewriter">
    <w:name w:val="HTML Typewriter"/>
    <w:rsid w:val="006E109E"/>
    <w:rPr>
      <w:rFonts w:ascii="Courier New" w:eastAsia="Times New Roman" w:hAnsi="Courier New" w:cs="Courier New"/>
      <w:sz w:val="20"/>
      <w:szCs w:val="20"/>
    </w:rPr>
  </w:style>
  <w:style w:type="paragraph" w:customStyle="1" w:styleId="CharCharCharChar">
    <w:name w:val="Char Char Char Char"/>
    <w:basedOn w:val="Normal"/>
    <w:rsid w:val="00D500AC"/>
    <w:pPr>
      <w:tabs>
        <w:tab w:val="left" w:pos="709"/>
      </w:tabs>
    </w:pPr>
    <w:rPr>
      <w:rFonts w:ascii="Tahoma" w:hAnsi="Tahoma"/>
    </w:rPr>
  </w:style>
  <w:style w:type="paragraph" w:customStyle="1" w:styleId="firstlinepp">
    <w:name w:val="firstline_pp"/>
    <w:basedOn w:val="Normal"/>
    <w:rsid w:val="00DD3269"/>
    <w:pPr>
      <w:spacing w:before="100" w:beforeAutospacing="1" w:after="100" w:afterAutospacing="1"/>
    </w:pPr>
    <w:rPr>
      <w:lang w:val="bg-BG" w:eastAsia="bg-BG"/>
    </w:rPr>
  </w:style>
  <w:style w:type="paragraph" w:customStyle="1" w:styleId="CharCharChar">
    <w:name w:val="Char Char Char Знак Знак"/>
    <w:basedOn w:val="Normal"/>
    <w:rsid w:val="007C074B"/>
    <w:pPr>
      <w:tabs>
        <w:tab w:val="left" w:pos="709"/>
      </w:tabs>
    </w:pPr>
    <w:rPr>
      <w:rFonts w:ascii="Tahoma" w:hAnsi="Tahoma"/>
    </w:rPr>
  </w:style>
  <w:style w:type="paragraph" w:customStyle="1" w:styleId="CharCharChar0">
    <w:name w:val="Знак Char Char Char"/>
    <w:basedOn w:val="Normal"/>
    <w:rsid w:val="00A251C8"/>
    <w:pPr>
      <w:tabs>
        <w:tab w:val="left" w:pos="709"/>
      </w:tabs>
    </w:pPr>
    <w:rPr>
      <w:rFonts w:ascii="Tahoma" w:hAnsi="Tahoma"/>
    </w:rPr>
  </w:style>
  <w:style w:type="paragraph" w:customStyle="1" w:styleId="CharChar4Char1">
    <w:name w:val="Char Char4 Char1"/>
    <w:basedOn w:val="Normal"/>
    <w:rsid w:val="00573374"/>
    <w:pPr>
      <w:tabs>
        <w:tab w:val="left" w:pos="709"/>
      </w:tabs>
    </w:pPr>
    <w:rPr>
      <w:rFonts w:ascii="Tahoma" w:hAnsi="Tahoma"/>
    </w:rPr>
  </w:style>
  <w:style w:type="paragraph" w:customStyle="1" w:styleId="firstline">
    <w:name w:val="firstline"/>
    <w:basedOn w:val="Normal"/>
    <w:rsid w:val="00573374"/>
    <w:pPr>
      <w:spacing w:before="100" w:beforeAutospacing="1" w:after="100" w:afterAutospacing="1"/>
    </w:pPr>
    <w:rPr>
      <w:lang w:val="bg-BG" w:eastAsia="bg-BG"/>
    </w:rPr>
  </w:style>
  <w:style w:type="paragraph" w:customStyle="1" w:styleId="CharCharCharChar0">
    <w:name w:val="Char Char Char Char Знак"/>
    <w:basedOn w:val="Normal"/>
    <w:rsid w:val="00573374"/>
    <w:pPr>
      <w:tabs>
        <w:tab w:val="left" w:pos="709"/>
      </w:tabs>
    </w:pPr>
    <w:rPr>
      <w:rFonts w:ascii="Tahoma" w:hAnsi="Tahoma"/>
    </w:rPr>
  </w:style>
  <w:style w:type="paragraph" w:customStyle="1" w:styleId="CharCharCharCharChar">
    <w:name w:val="Char Char Char Char Знак Char"/>
    <w:basedOn w:val="Normal"/>
    <w:rsid w:val="00573374"/>
    <w:pPr>
      <w:tabs>
        <w:tab w:val="left" w:pos="709"/>
      </w:tabs>
    </w:pPr>
    <w:rPr>
      <w:rFonts w:ascii="Tahoma" w:hAnsi="Tahoma"/>
    </w:rPr>
  </w:style>
  <w:style w:type="paragraph" w:customStyle="1" w:styleId="CharChar1CharCharCharCharCharCharCharCharCharCharCharCharCharCharCharChar">
    <w:name w:val="Char Char1 Char Char Char Char Char Char Char Char Char Char Char Char Char Char Char Char"/>
    <w:basedOn w:val="Normal"/>
    <w:rsid w:val="000F1B1E"/>
    <w:pPr>
      <w:tabs>
        <w:tab w:val="left" w:pos="709"/>
      </w:tabs>
      <w:spacing w:before="120" w:after="120"/>
      <w:ind w:left="360"/>
      <w:jc w:val="center"/>
    </w:pPr>
    <w:rPr>
      <w:rFonts w:ascii="Tahoma" w:hAnsi="Tahoma"/>
      <w:b/>
      <w:bCs/>
      <w:szCs w:val="28"/>
    </w:rPr>
  </w:style>
  <w:style w:type="paragraph" w:customStyle="1" w:styleId="CharCharChar1">
    <w:name w:val="Char Char Char Знак Знак1"/>
    <w:basedOn w:val="Normal"/>
    <w:rsid w:val="000452E5"/>
    <w:pPr>
      <w:tabs>
        <w:tab w:val="left" w:pos="709"/>
      </w:tabs>
    </w:pPr>
    <w:rPr>
      <w:rFonts w:ascii="Tahoma" w:hAnsi="Tahoma"/>
    </w:rPr>
  </w:style>
  <w:style w:type="character" w:styleId="CommentReference">
    <w:name w:val="annotation reference"/>
    <w:uiPriority w:val="99"/>
    <w:semiHidden/>
    <w:rsid w:val="003C7C89"/>
    <w:rPr>
      <w:sz w:val="16"/>
      <w:szCs w:val="16"/>
    </w:rPr>
  </w:style>
  <w:style w:type="paragraph" w:customStyle="1" w:styleId="1">
    <w:name w:val="1"/>
    <w:basedOn w:val="Normal"/>
    <w:semiHidden/>
    <w:rsid w:val="003C7C89"/>
    <w:pPr>
      <w:tabs>
        <w:tab w:val="left" w:pos="709"/>
      </w:tabs>
    </w:pPr>
    <w:rPr>
      <w:rFonts w:ascii="Futura Bk" w:hAnsi="Futura Bk"/>
      <w:sz w:val="20"/>
    </w:rPr>
  </w:style>
  <w:style w:type="paragraph" w:customStyle="1" w:styleId="Work">
    <w:name w:val="Work"/>
    <w:basedOn w:val="Normal"/>
    <w:link w:val="WorkChar"/>
    <w:rsid w:val="00955C5F"/>
    <w:pPr>
      <w:spacing w:after="120" w:line="320" w:lineRule="atLeast"/>
      <w:ind w:firstLine="709"/>
      <w:jc w:val="both"/>
    </w:pPr>
    <w:rPr>
      <w:snapToGrid w:val="0"/>
      <w:szCs w:val="20"/>
      <w:lang w:val="bg-BG" w:eastAsia="en-US"/>
    </w:rPr>
  </w:style>
  <w:style w:type="character" w:customStyle="1" w:styleId="WorkChar">
    <w:name w:val="Work Char"/>
    <w:link w:val="Work"/>
    <w:rsid w:val="00955C5F"/>
    <w:rPr>
      <w:snapToGrid w:val="0"/>
      <w:sz w:val="24"/>
      <w:lang w:val="bg-BG" w:eastAsia="en-US" w:bidi="ar-SA"/>
    </w:rPr>
  </w:style>
  <w:style w:type="paragraph" w:customStyle="1" w:styleId="CharCharChar2">
    <w:name w:val="Char Char Char"/>
    <w:basedOn w:val="Normal"/>
    <w:semiHidden/>
    <w:rsid w:val="008D688A"/>
    <w:pPr>
      <w:tabs>
        <w:tab w:val="left" w:pos="709"/>
      </w:tabs>
    </w:pPr>
    <w:rPr>
      <w:rFonts w:ascii="Futura Bk" w:hAnsi="Futura Bk"/>
      <w:sz w:val="20"/>
    </w:rPr>
  </w:style>
  <w:style w:type="paragraph" w:customStyle="1" w:styleId="Char1CharCharChar">
    <w:name w:val="Char1 Char Char Char"/>
    <w:basedOn w:val="Normal"/>
    <w:semiHidden/>
    <w:rsid w:val="00F10BE1"/>
    <w:pPr>
      <w:tabs>
        <w:tab w:val="left" w:pos="709"/>
      </w:tabs>
    </w:pPr>
    <w:rPr>
      <w:rFonts w:ascii="Futura Bk" w:hAnsi="Futura Bk"/>
      <w:sz w:val="20"/>
    </w:rPr>
  </w:style>
  <w:style w:type="paragraph" w:customStyle="1" w:styleId="CharChar2CharChar">
    <w:name w:val="Char Char2 Char Char"/>
    <w:basedOn w:val="Normal"/>
    <w:rsid w:val="000E4A91"/>
    <w:pPr>
      <w:tabs>
        <w:tab w:val="left" w:pos="709"/>
      </w:tabs>
    </w:pPr>
    <w:rPr>
      <w:rFonts w:ascii="Tahoma" w:hAnsi="Tahoma"/>
    </w:rPr>
  </w:style>
  <w:style w:type="character" w:customStyle="1" w:styleId="CommentTextChar">
    <w:name w:val="Comment Text Char"/>
    <w:link w:val="CommentText"/>
    <w:uiPriority w:val="99"/>
    <w:rsid w:val="004B0FEF"/>
    <w:rPr>
      <w:lang w:val="pl-PL" w:eastAsia="pl-PL"/>
    </w:rPr>
  </w:style>
  <w:style w:type="paragraph" w:styleId="ListParagraph">
    <w:name w:val="List Paragraph"/>
    <w:basedOn w:val="Normal"/>
    <w:uiPriority w:val="34"/>
    <w:qFormat/>
    <w:rsid w:val="00C615A7"/>
    <w:pPr>
      <w:spacing w:after="200" w:line="276" w:lineRule="auto"/>
      <w:ind w:left="720"/>
      <w:contextualSpacing/>
    </w:pPr>
    <w:rPr>
      <w:rFonts w:ascii="Calibri" w:eastAsia="Calibri" w:hAnsi="Calibri"/>
      <w:sz w:val="22"/>
      <w:szCs w:val="22"/>
      <w:lang w:val="bg-BG" w:eastAsia="en-US"/>
    </w:rPr>
  </w:style>
  <w:style w:type="paragraph" w:styleId="Revision">
    <w:name w:val="Revision"/>
    <w:hidden/>
    <w:uiPriority w:val="99"/>
    <w:semiHidden/>
    <w:rsid w:val="00935398"/>
    <w:rPr>
      <w:sz w:val="24"/>
      <w:szCs w:val="24"/>
      <w:lang w:val="pl-PL" w:eastAsia="pl-PL"/>
    </w:rPr>
  </w:style>
  <w:style w:type="paragraph" w:styleId="NormalWeb">
    <w:name w:val="Normal (Web)"/>
    <w:basedOn w:val="Normal"/>
    <w:rsid w:val="00673D39"/>
  </w:style>
  <w:style w:type="paragraph" w:styleId="BodyText3">
    <w:name w:val="Body Text 3"/>
    <w:basedOn w:val="Normal"/>
    <w:link w:val="BodyText3Char"/>
    <w:rsid w:val="00A84CA5"/>
    <w:pPr>
      <w:spacing w:after="120"/>
    </w:pPr>
    <w:rPr>
      <w:sz w:val="16"/>
      <w:szCs w:val="16"/>
    </w:rPr>
  </w:style>
  <w:style w:type="character" w:customStyle="1" w:styleId="BodyText3Char">
    <w:name w:val="Body Text 3 Char"/>
    <w:link w:val="BodyText3"/>
    <w:rsid w:val="00A84CA5"/>
    <w:rPr>
      <w:sz w:val="16"/>
      <w:szCs w:val="16"/>
      <w:lang w:val="pl-PL" w:eastAsia="pl-PL"/>
    </w:rPr>
  </w:style>
  <w:style w:type="character" w:customStyle="1" w:styleId="A9">
    <w:name w:val="A9"/>
    <w:uiPriority w:val="99"/>
    <w:rsid w:val="00DD4A7E"/>
    <w:rPr>
      <w:rFonts w:cs="Abel"/>
      <w:color w:val="000000"/>
      <w:sz w:val="26"/>
      <w:szCs w:val="26"/>
    </w:rPr>
  </w:style>
  <w:style w:type="paragraph" w:styleId="EndnoteText">
    <w:name w:val="endnote text"/>
    <w:basedOn w:val="Normal"/>
    <w:link w:val="EndnoteTextChar"/>
    <w:rsid w:val="00FC5FEB"/>
    <w:rPr>
      <w:sz w:val="20"/>
      <w:szCs w:val="20"/>
    </w:rPr>
  </w:style>
  <w:style w:type="character" w:customStyle="1" w:styleId="EndnoteTextChar">
    <w:name w:val="Endnote Text Char"/>
    <w:basedOn w:val="DefaultParagraphFont"/>
    <w:link w:val="EndnoteText"/>
    <w:rsid w:val="00FC5FEB"/>
    <w:rPr>
      <w:lang w:val="pl-PL" w:eastAsia="pl-PL"/>
    </w:rPr>
  </w:style>
  <w:style w:type="character" w:styleId="EndnoteReference">
    <w:name w:val="endnote reference"/>
    <w:basedOn w:val="DefaultParagraphFont"/>
    <w:rsid w:val="00FC5FEB"/>
    <w:rPr>
      <w:vertAlign w:val="superscript"/>
    </w:rPr>
  </w:style>
  <w:style w:type="character" w:styleId="FollowedHyperlink">
    <w:name w:val="FollowedHyperlink"/>
    <w:basedOn w:val="DefaultParagraphFont"/>
    <w:rsid w:val="006716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83467">
      <w:bodyDiv w:val="1"/>
      <w:marLeft w:val="0"/>
      <w:marRight w:val="0"/>
      <w:marTop w:val="0"/>
      <w:marBottom w:val="0"/>
      <w:divBdr>
        <w:top w:val="none" w:sz="0" w:space="0" w:color="auto"/>
        <w:left w:val="none" w:sz="0" w:space="0" w:color="auto"/>
        <w:bottom w:val="none" w:sz="0" w:space="0" w:color="auto"/>
        <w:right w:val="none" w:sz="0" w:space="0" w:color="auto"/>
      </w:divBdr>
    </w:div>
    <w:div w:id="154735363">
      <w:bodyDiv w:val="1"/>
      <w:marLeft w:val="0"/>
      <w:marRight w:val="0"/>
      <w:marTop w:val="0"/>
      <w:marBottom w:val="0"/>
      <w:divBdr>
        <w:top w:val="none" w:sz="0" w:space="0" w:color="auto"/>
        <w:left w:val="none" w:sz="0" w:space="0" w:color="auto"/>
        <w:bottom w:val="none" w:sz="0" w:space="0" w:color="auto"/>
        <w:right w:val="none" w:sz="0" w:space="0" w:color="auto"/>
      </w:divBdr>
    </w:div>
    <w:div w:id="247884955">
      <w:bodyDiv w:val="1"/>
      <w:marLeft w:val="0"/>
      <w:marRight w:val="0"/>
      <w:marTop w:val="0"/>
      <w:marBottom w:val="0"/>
      <w:divBdr>
        <w:top w:val="none" w:sz="0" w:space="0" w:color="auto"/>
        <w:left w:val="none" w:sz="0" w:space="0" w:color="auto"/>
        <w:bottom w:val="none" w:sz="0" w:space="0" w:color="auto"/>
        <w:right w:val="none" w:sz="0" w:space="0" w:color="auto"/>
      </w:divBdr>
    </w:div>
    <w:div w:id="327442627">
      <w:bodyDiv w:val="1"/>
      <w:marLeft w:val="0"/>
      <w:marRight w:val="0"/>
      <w:marTop w:val="0"/>
      <w:marBottom w:val="0"/>
      <w:divBdr>
        <w:top w:val="none" w:sz="0" w:space="0" w:color="auto"/>
        <w:left w:val="none" w:sz="0" w:space="0" w:color="auto"/>
        <w:bottom w:val="none" w:sz="0" w:space="0" w:color="auto"/>
        <w:right w:val="none" w:sz="0" w:space="0" w:color="auto"/>
      </w:divBdr>
      <w:divsChild>
        <w:div w:id="148712414">
          <w:marLeft w:val="0"/>
          <w:marRight w:val="0"/>
          <w:marTop w:val="0"/>
          <w:marBottom w:val="0"/>
          <w:divBdr>
            <w:top w:val="none" w:sz="0" w:space="0" w:color="auto"/>
            <w:left w:val="none" w:sz="0" w:space="0" w:color="auto"/>
            <w:bottom w:val="none" w:sz="0" w:space="0" w:color="auto"/>
            <w:right w:val="none" w:sz="0" w:space="0" w:color="auto"/>
          </w:divBdr>
        </w:div>
        <w:div w:id="633143363">
          <w:marLeft w:val="0"/>
          <w:marRight w:val="0"/>
          <w:marTop w:val="0"/>
          <w:marBottom w:val="0"/>
          <w:divBdr>
            <w:top w:val="none" w:sz="0" w:space="0" w:color="auto"/>
            <w:left w:val="none" w:sz="0" w:space="0" w:color="auto"/>
            <w:bottom w:val="none" w:sz="0" w:space="0" w:color="auto"/>
            <w:right w:val="none" w:sz="0" w:space="0" w:color="auto"/>
          </w:divBdr>
        </w:div>
        <w:div w:id="1127968904">
          <w:marLeft w:val="0"/>
          <w:marRight w:val="0"/>
          <w:marTop w:val="0"/>
          <w:marBottom w:val="0"/>
          <w:divBdr>
            <w:top w:val="none" w:sz="0" w:space="0" w:color="auto"/>
            <w:left w:val="none" w:sz="0" w:space="0" w:color="auto"/>
            <w:bottom w:val="none" w:sz="0" w:space="0" w:color="auto"/>
            <w:right w:val="none" w:sz="0" w:space="0" w:color="auto"/>
          </w:divBdr>
        </w:div>
        <w:div w:id="1237016420">
          <w:marLeft w:val="0"/>
          <w:marRight w:val="0"/>
          <w:marTop w:val="0"/>
          <w:marBottom w:val="0"/>
          <w:divBdr>
            <w:top w:val="none" w:sz="0" w:space="0" w:color="auto"/>
            <w:left w:val="none" w:sz="0" w:space="0" w:color="auto"/>
            <w:bottom w:val="none" w:sz="0" w:space="0" w:color="auto"/>
            <w:right w:val="none" w:sz="0" w:space="0" w:color="auto"/>
          </w:divBdr>
        </w:div>
        <w:div w:id="2043506891">
          <w:marLeft w:val="0"/>
          <w:marRight w:val="0"/>
          <w:marTop w:val="0"/>
          <w:marBottom w:val="0"/>
          <w:divBdr>
            <w:top w:val="none" w:sz="0" w:space="0" w:color="auto"/>
            <w:left w:val="none" w:sz="0" w:space="0" w:color="auto"/>
            <w:bottom w:val="none" w:sz="0" w:space="0" w:color="auto"/>
            <w:right w:val="none" w:sz="0" w:space="0" w:color="auto"/>
          </w:divBdr>
        </w:div>
      </w:divsChild>
    </w:div>
    <w:div w:id="420176541">
      <w:bodyDiv w:val="1"/>
      <w:marLeft w:val="0"/>
      <w:marRight w:val="0"/>
      <w:marTop w:val="0"/>
      <w:marBottom w:val="0"/>
      <w:divBdr>
        <w:top w:val="none" w:sz="0" w:space="0" w:color="auto"/>
        <w:left w:val="none" w:sz="0" w:space="0" w:color="auto"/>
        <w:bottom w:val="none" w:sz="0" w:space="0" w:color="auto"/>
        <w:right w:val="none" w:sz="0" w:space="0" w:color="auto"/>
      </w:divBdr>
    </w:div>
    <w:div w:id="627860500">
      <w:bodyDiv w:val="1"/>
      <w:marLeft w:val="0"/>
      <w:marRight w:val="0"/>
      <w:marTop w:val="0"/>
      <w:marBottom w:val="0"/>
      <w:divBdr>
        <w:top w:val="none" w:sz="0" w:space="0" w:color="auto"/>
        <w:left w:val="none" w:sz="0" w:space="0" w:color="auto"/>
        <w:bottom w:val="none" w:sz="0" w:space="0" w:color="auto"/>
        <w:right w:val="none" w:sz="0" w:space="0" w:color="auto"/>
      </w:divBdr>
    </w:div>
    <w:div w:id="691758226">
      <w:bodyDiv w:val="1"/>
      <w:marLeft w:val="0"/>
      <w:marRight w:val="0"/>
      <w:marTop w:val="0"/>
      <w:marBottom w:val="0"/>
      <w:divBdr>
        <w:top w:val="none" w:sz="0" w:space="0" w:color="auto"/>
        <w:left w:val="none" w:sz="0" w:space="0" w:color="auto"/>
        <w:bottom w:val="none" w:sz="0" w:space="0" w:color="auto"/>
        <w:right w:val="none" w:sz="0" w:space="0" w:color="auto"/>
      </w:divBdr>
    </w:div>
    <w:div w:id="780996897">
      <w:bodyDiv w:val="1"/>
      <w:marLeft w:val="0"/>
      <w:marRight w:val="0"/>
      <w:marTop w:val="0"/>
      <w:marBottom w:val="0"/>
      <w:divBdr>
        <w:top w:val="none" w:sz="0" w:space="0" w:color="auto"/>
        <w:left w:val="none" w:sz="0" w:space="0" w:color="auto"/>
        <w:bottom w:val="none" w:sz="0" w:space="0" w:color="auto"/>
        <w:right w:val="none" w:sz="0" w:space="0" w:color="auto"/>
      </w:divBdr>
    </w:div>
    <w:div w:id="854734255">
      <w:bodyDiv w:val="1"/>
      <w:marLeft w:val="0"/>
      <w:marRight w:val="0"/>
      <w:marTop w:val="0"/>
      <w:marBottom w:val="0"/>
      <w:divBdr>
        <w:top w:val="none" w:sz="0" w:space="0" w:color="auto"/>
        <w:left w:val="none" w:sz="0" w:space="0" w:color="auto"/>
        <w:bottom w:val="none" w:sz="0" w:space="0" w:color="auto"/>
        <w:right w:val="none" w:sz="0" w:space="0" w:color="auto"/>
      </w:divBdr>
    </w:div>
    <w:div w:id="1167594868">
      <w:bodyDiv w:val="1"/>
      <w:marLeft w:val="0"/>
      <w:marRight w:val="0"/>
      <w:marTop w:val="0"/>
      <w:marBottom w:val="0"/>
      <w:divBdr>
        <w:top w:val="none" w:sz="0" w:space="0" w:color="auto"/>
        <w:left w:val="none" w:sz="0" w:space="0" w:color="auto"/>
        <w:bottom w:val="none" w:sz="0" w:space="0" w:color="auto"/>
        <w:right w:val="none" w:sz="0" w:space="0" w:color="auto"/>
      </w:divBdr>
      <w:divsChild>
        <w:div w:id="635260118">
          <w:marLeft w:val="0"/>
          <w:marRight w:val="0"/>
          <w:marTop w:val="0"/>
          <w:marBottom w:val="0"/>
          <w:divBdr>
            <w:top w:val="none" w:sz="0" w:space="0" w:color="auto"/>
            <w:left w:val="none" w:sz="0" w:space="0" w:color="auto"/>
            <w:bottom w:val="none" w:sz="0" w:space="0" w:color="auto"/>
            <w:right w:val="none" w:sz="0" w:space="0" w:color="auto"/>
          </w:divBdr>
        </w:div>
      </w:divsChild>
    </w:div>
    <w:div w:id="1321539311">
      <w:bodyDiv w:val="1"/>
      <w:marLeft w:val="0"/>
      <w:marRight w:val="0"/>
      <w:marTop w:val="0"/>
      <w:marBottom w:val="0"/>
      <w:divBdr>
        <w:top w:val="none" w:sz="0" w:space="0" w:color="auto"/>
        <w:left w:val="none" w:sz="0" w:space="0" w:color="auto"/>
        <w:bottom w:val="none" w:sz="0" w:space="0" w:color="auto"/>
        <w:right w:val="none" w:sz="0" w:space="0" w:color="auto"/>
      </w:divBdr>
    </w:div>
    <w:div w:id="1386904680">
      <w:bodyDiv w:val="1"/>
      <w:marLeft w:val="0"/>
      <w:marRight w:val="0"/>
      <w:marTop w:val="0"/>
      <w:marBottom w:val="0"/>
      <w:divBdr>
        <w:top w:val="none" w:sz="0" w:space="0" w:color="auto"/>
        <w:left w:val="none" w:sz="0" w:space="0" w:color="auto"/>
        <w:bottom w:val="none" w:sz="0" w:space="0" w:color="auto"/>
        <w:right w:val="none" w:sz="0" w:space="0" w:color="auto"/>
      </w:divBdr>
    </w:div>
    <w:div w:id="1418863067">
      <w:bodyDiv w:val="1"/>
      <w:marLeft w:val="0"/>
      <w:marRight w:val="0"/>
      <w:marTop w:val="0"/>
      <w:marBottom w:val="0"/>
      <w:divBdr>
        <w:top w:val="none" w:sz="0" w:space="0" w:color="auto"/>
        <w:left w:val="none" w:sz="0" w:space="0" w:color="auto"/>
        <w:bottom w:val="none" w:sz="0" w:space="0" w:color="auto"/>
        <w:right w:val="none" w:sz="0" w:space="0" w:color="auto"/>
      </w:divBdr>
    </w:div>
    <w:div w:id="1529947056">
      <w:bodyDiv w:val="1"/>
      <w:marLeft w:val="0"/>
      <w:marRight w:val="0"/>
      <w:marTop w:val="0"/>
      <w:marBottom w:val="0"/>
      <w:divBdr>
        <w:top w:val="none" w:sz="0" w:space="0" w:color="auto"/>
        <w:left w:val="none" w:sz="0" w:space="0" w:color="auto"/>
        <w:bottom w:val="none" w:sz="0" w:space="0" w:color="auto"/>
        <w:right w:val="none" w:sz="0" w:space="0" w:color="auto"/>
      </w:divBdr>
    </w:div>
    <w:div w:id="1743869888">
      <w:bodyDiv w:val="1"/>
      <w:marLeft w:val="0"/>
      <w:marRight w:val="0"/>
      <w:marTop w:val="0"/>
      <w:marBottom w:val="0"/>
      <w:divBdr>
        <w:top w:val="none" w:sz="0" w:space="0" w:color="auto"/>
        <w:left w:val="none" w:sz="0" w:space="0" w:color="auto"/>
        <w:bottom w:val="none" w:sz="0" w:space="0" w:color="auto"/>
        <w:right w:val="none" w:sz="0" w:space="0" w:color="auto"/>
      </w:divBdr>
      <w:divsChild>
        <w:div w:id="58595065">
          <w:marLeft w:val="0"/>
          <w:marRight w:val="0"/>
          <w:marTop w:val="0"/>
          <w:marBottom w:val="0"/>
          <w:divBdr>
            <w:top w:val="none" w:sz="0" w:space="0" w:color="auto"/>
            <w:left w:val="none" w:sz="0" w:space="0" w:color="auto"/>
            <w:bottom w:val="none" w:sz="0" w:space="0" w:color="auto"/>
            <w:right w:val="none" w:sz="0" w:space="0" w:color="auto"/>
          </w:divBdr>
        </w:div>
        <w:div w:id="148059895">
          <w:marLeft w:val="0"/>
          <w:marRight w:val="0"/>
          <w:marTop w:val="0"/>
          <w:marBottom w:val="0"/>
          <w:divBdr>
            <w:top w:val="none" w:sz="0" w:space="0" w:color="auto"/>
            <w:left w:val="none" w:sz="0" w:space="0" w:color="auto"/>
            <w:bottom w:val="none" w:sz="0" w:space="0" w:color="auto"/>
            <w:right w:val="none" w:sz="0" w:space="0" w:color="auto"/>
          </w:divBdr>
        </w:div>
        <w:div w:id="253824637">
          <w:marLeft w:val="0"/>
          <w:marRight w:val="0"/>
          <w:marTop w:val="0"/>
          <w:marBottom w:val="0"/>
          <w:divBdr>
            <w:top w:val="none" w:sz="0" w:space="0" w:color="auto"/>
            <w:left w:val="none" w:sz="0" w:space="0" w:color="auto"/>
            <w:bottom w:val="none" w:sz="0" w:space="0" w:color="auto"/>
            <w:right w:val="none" w:sz="0" w:space="0" w:color="auto"/>
          </w:divBdr>
        </w:div>
        <w:div w:id="411240331">
          <w:marLeft w:val="0"/>
          <w:marRight w:val="0"/>
          <w:marTop w:val="0"/>
          <w:marBottom w:val="0"/>
          <w:divBdr>
            <w:top w:val="none" w:sz="0" w:space="0" w:color="auto"/>
            <w:left w:val="none" w:sz="0" w:space="0" w:color="auto"/>
            <w:bottom w:val="none" w:sz="0" w:space="0" w:color="auto"/>
            <w:right w:val="none" w:sz="0" w:space="0" w:color="auto"/>
          </w:divBdr>
        </w:div>
        <w:div w:id="500894692">
          <w:marLeft w:val="0"/>
          <w:marRight w:val="0"/>
          <w:marTop w:val="0"/>
          <w:marBottom w:val="0"/>
          <w:divBdr>
            <w:top w:val="none" w:sz="0" w:space="0" w:color="auto"/>
            <w:left w:val="none" w:sz="0" w:space="0" w:color="auto"/>
            <w:bottom w:val="none" w:sz="0" w:space="0" w:color="auto"/>
            <w:right w:val="none" w:sz="0" w:space="0" w:color="auto"/>
          </w:divBdr>
        </w:div>
        <w:div w:id="539131834">
          <w:marLeft w:val="0"/>
          <w:marRight w:val="0"/>
          <w:marTop w:val="0"/>
          <w:marBottom w:val="0"/>
          <w:divBdr>
            <w:top w:val="none" w:sz="0" w:space="0" w:color="auto"/>
            <w:left w:val="none" w:sz="0" w:space="0" w:color="auto"/>
            <w:bottom w:val="none" w:sz="0" w:space="0" w:color="auto"/>
            <w:right w:val="none" w:sz="0" w:space="0" w:color="auto"/>
          </w:divBdr>
        </w:div>
        <w:div w:id="541403934">
          <w:marLeft w:val="0"/>
          <w:marRight w:val="0"/>
          <w:marTop w:val="0"/>
          <w:marBottom w:val="0"/>
          <w:divBdr>
            <w:top w:val="none" w:sz="0" w:space="0" w:color="auto"/>
            <w:left w:val="none" w:sz="0" w:space="0" w:color="auto"/>
            <w:bottom w:val="none" w:sz="0" w:space="0" w:color="auto"/>
            <w:right w:val="none" w:sz="0" w:space="0" w:color="auto"/>
          </w:divBdr>
        </w:div>
        <w:div w:id="544489071">
          <w:marLeft w:val="0"/>
          <w:marRight w:val="0"/>
          <w:marTop w:val="0"/>
          <w:marBottom w:val="0"/>
          <w:divBdr>
            <w:top w:val="none" w:sz="0" w:space="0" w:color="auto"/>
            <w:left w:val="none" w:sz="0" w:space="0" w:color="auto"/>
            <w:bottom w:val="none" w:sz="0" w:space="0" w:color="auto"/>
            <w:right w:val="none" w:sz="0" w:space="0" w:color="auto"/>
          </w:divBdr>
        </w:div>
        <w:div w:id="571813572">
          <w:marLeft w:val="0"/>
          <w:marRight w:val="0"/>
          <w:marTop w:val="0"/>
          <w:marBottom w:val="0"/>
          <w:divBdr>
            <w:top w:val="none" w:sz="0" w:space="0" w:color="auto"/>
            <w:left w:val="none" w:sz="0" w:space="0" w:color="auto"/>
            <w:bottom w:val="none" w:sz="0" w:space="0" w:color="auto"/>
            <w:right w:val="none" w:sz="0" w:space="0" w:color="auto"/>
          </w:divBdr>
        </w:div>
        <w:div w:id="576475530">
          <w:marLeft w:val="0"/>
          <w:marRight w:val="0"/>
          <w:marTop w:val="0"/>
          <w:marBottom w:val="0"/>
          <w:divBdr>
            <w:top w:val="none" w:sz="0" w:space="0" w:color="auto"/>
            <w:left w:val="none" w:sz="0" w:space="0" w:color="auto"/>
            <w:bottom w:val="none" w:sz="0" w:space="0" w:color="auto"/>
            <w:right w:val="none" w:sz="0" w:space="0" w:color="auto"/>
          </w:divBdr>
        </w:div>
        <w:div w:id="602953108">
          <w:marLeft w:val="0"/>
          <w:marRight w:val="0"/>
          <w:marTop w:val="0"/>
          <w:marBottom w:val="0"/>
          <w:divBdr>
            <w:top w:val="none" w:sz="0" w:space="0" w:color="auto"/>
            <w:left w:val="none" w:sz="0" w:space="0" w:color="auto"/>
            <w:bottom w:val="none" w:sz="0" w:space="0" w:color="auto"/>
            <w:right w:val="none" w:sz="0" w:space="0" w:color="auto"/>
          </w:divBdr>
        </w:div>
        <w:div w:id="691951718">
          <w:marLeft w:val="0"/>
          <w:marRight w:val="0"/>
          <w:marTop w:val="0"/>
          <w:marBottom w:val="0"/>
          <w:divBdr>
            <w:top w:val="none" w:sz="0" w:space="0" w:color="auto"/>
            <w:left w:val="none" w:sz="0" w:space="0" w:color="auto"/>
            <w:bottom w:val="none" w:sz="0" w:space="0" w:color="auto"/>
            <w:right w:val="none" w:sz="0" w:space="0" w:color="auto"/>
          </w:divBdr>
        </w:div>
        <w:div w:id="703557845">
          <w:marLeft w:val="0"/>
          <w:marRight w:val="0"/>
          <w:marTop w:val="0"/>
          <w:marBottom w:val="0"/>
          <w:divBdr>
            <w:top w:val="none" w:sz="0" w:space="0" w:color="auto"/>
            <w:left w:val="none" w:sz="0" w:space="0" w:color="auto"/>
            <w:bottom w:val="none" w:sz="0" w:space="0" w:color="auto"/>
            <w:right w:val="none" w:sz="0" w:space="0" w:color="auto"/>
          </w:divBdr>
        </w:div>
        <w:div w:id="703868248">
          <w:marLeft w:val="0"/>
          <w:marRight w:val="0"/>
          <w:marTop w:val="0"/>
          <w:marBottom w:val="0"/>
          <w:divBdr>
            <w:top w:val="none" w:sz="0" w:space="0" w:color="auto"/>
            <w:left w:val="none" w:sz="0" w:space="0" w:color="auto"/>
            <w:bottom w:val="none" w:sz="0" w:space="0" w:color="auto"/>
            <w:right w:val="none" w:sz="0" w:space="0" w:color="auto"/>
          </w:divBdr>
        </w:div>
        <w:div w:id="710687288">
          <w:marLeft w:val="0"/>
          <w:marRight w:val="0"/>
          <w:marTop w:val="0"/>
          <w:marBottom w:val="0"/>
          <w:divBdr>
            <w:top w:val="none" w:sz="0" w:space="0" w:color="auto"/>
            <w:left w:val="none" w:sz="0" w:space="0" w:color="auto"/>
            <w:bottom w:val="none" w:sz="0" w:space="0" w:color="auto"/>
            <w:right w:val="none" w:sz="0" w:space="0" w:color="auto"/>
          </w:divBdr>
        </w:div>
        <w:div w:id="728721878">
          <w:marLeft w:val="0"/>
          <w:marRight w:val="0"/>
          <w:marTop w:val="0"/>
          <w:marBottom w:val="0"/>
          <w:divBdr>
            <w:top w:val="none" w:sz="0" w:space="0" w:color="auto"/>
            <w:left w:val="none" w:sz="0" w:space="0" w:color="auto"/>
            <w:bottom w:val="none" w:sz="0" w:space="0" w:color="auto"/>
            <w:right w:val="none" w:sz="0" w:space="0" w:color="auto"/>
          </w:divBdr>
        </w:div>
        <w:div w:id="755172650">
          <w:marLeft w:val="0"/>
          <w:marRight w:val="0"/>
          <w:marTop w:val="0"/>
          <w:marBottom w:val="0"/>
          <w:divBdr>
            <w:top w:val="none" w:sz="0" w:space="0" w:color="auto"/>
            <w:left w:val="none" w:sz="0" w:space="0" w:color="auto"/>
            <w:bottom w:val="none" w:sz="0" w:space="0" w:color="auto"/>
            <w:right w:val="none" w:sz="0" w:space="0" w:color="auto"/>
          </w:divBdr>
        </w:div>
        <w:div w:id="756051910">
          <w:marLeft w:val="0"/>
          <w:marRight w:val="0"/>
          <w:marTop w:val="0"/>
          <w:marBottom w:val="0"/>
          <w:divBdr>
            <w:top w:val="none" w:sz="0" w:space="0" w:color="auto"/>
            <w:left w:val="none" w:sz="0" w:space="0" w:color="auto"/>
            <w:bottom w:val="none" w:sz="0" w:space="0" w:color="auto"/>
            <w:right w:val="none" w:sz="0" w:space="0" w:color="auto"/>
          </w:divBdr>
        </w:div>
        <w:div w:id="784159007">
          <w:marLeft w:val="0"/>
          <w:marRight w:val="0"/>
          <w:marTop w:val="0"/>
          <w:marBottom w:val="0"/>
          <w:divBdr>
            <w:top w:val="none" w:sz="0" w:space="0" w:color="auto"/>
            <w:left w:val="none" w:sz="0" w:space="0" w:color="auto"/>
            <w:bottom w:val="none" w:sz="0" w:space="0" w:color="auto"/>
            <w:right w:val="none" w:sz="0" w:space="0" w:color="auto"/>
          </w:divBdr>
        </w:div>
        <w:div w:id="851802113">
          <w:marLeft w:val="0"/>
          <w:marRight w:val="0"/>
          <w:marTop w:val="0"/>
          <w:marBottom w:val="0"/>
          <w:divBdr>
            <w:top w:val="none" w:sz="0" w:space="0" w:color="auto"/>
            <w:left w:val="none" w:sz="0" w:space="0" w:color="auto"/>
            <w:bottom w:val="none" w:sz="0" w:space="0" w:color="auto"/>
            <w:right w:val="none" w:sz="0" w:space="0" w:color="auto"/>
          </w:divBdr>
        </w:div>
        <w:div w:id="868031281">
          <w:marLeft w:val="0"/>
          <w:marRight w:val="0"/>
          <w:marTop w:val="0"/>
          <w:marBottom w:val="0"/>
          <w:divBdr>
            <w:top w:val="none" w:sz="0" w:space="0" w:color="auto"/>
            <w:left w:val="none" w:sz="0" w:space="0" w:color="auto"/>
            <w:bottom w:val="none" w:sz="0" w:space="0" w:color="auto"/>
            <w:right w:val="none" w:sz="0" w:space="0" w:color="auto"/>
          </w:divBdr>
        </w:div>
        <w:div w:id="902331195">
          <w:marLeft w:val="0"/>
          <w:marRight w:val="0"/>
          <w:marTop w:val="0"/>
          <w:marBottom w:val="0"/>
          <w:divBdr>
            <w:top w:val="none" w:sz="0" w:space="0" w:color="auto"/>
            <w:left w:val="none" w:sz="0" w:space="0" w:color="auto"/>
            <w:bottom w:val="none" w:sz="0" w:space="0" w:color="auto"/>
            <w:right w:val="none" w:sz="0" w:space="0" w:color="auto"/>
          </w:divBdr>
        </w:div>
        <w:div w:id="1051925144">
          <w:marLeft w:val="0"/>
          <w:marRight w:val="0"/>
          <w:marTop w:val="0"/>
          <w:marBottom w:val="0"/>
          <w:divBdr>
            <w:top w:val="none" w:sz="0" w:space="0" w:color="auto"/>
            <w:left w:val="none" w:sz="0" w:space="0" w:color="auto"/>
            <w:bottom w:val="none" w:sz="0" w:space="0" w:color="auto"/>
            <w:right w:val="none" w:sz="0" w:space="0" w:color="auto"/>
          </w:divBdr>
        </w:div>
        <w:div w:id="1059748640">
          <w:marLeft w:val="0"/>
          <w:marRight w:val="0"/>
          <w:marTop w:val="0"/>
          <w:marBottom w:val="0"/>
          <w:divBdr>
            <w:top w:val="none" w:sz="0" w:space="0" w:color="auto"/>
            <w:left w:val="none" w:sz="0" w:space="0" w:color="auto"/>
            <w:bottom w:val="none" w:sz="0" w:space="0" w:color="auto"/>
            <w:right w:val="none" w:sz="0" w:space="0" w:color="auto"/>
          </w:divBdr>
        </w:div>
        <w:div w:id="1122728998">
          <w:marLeft w:val="0"/>
          <w:marRight w:val="0"/>
          <w:marTop w:val="0"/>
          <w:marBottom w:val="0"/>
          <w:divBdr>
            <w:top w:val="none" w:sz="0" w:space="0" w:color="auto"/>
            <w:left w:val="none" w:sz="0" w:space="0" w:color="auto"/>
            <w:bottom w:val="none" w:sz="0" w:space="0" w:color="auto"/>
            <w:right w:val="none" w:sz="0" w:space="0" w:color="auto"/>
          </w:divBdr>
        </w:div>
        <w:div w:id="1181580160">
          <w:marLeft w:val="0"/>
          <w:marRight w:val="0"/>
          <w:marTop w:val="0"/>
          <w:marBottom w:val="0"/>
          <w:divBdr>
            <w:top w:val="none" w:sz="0" w:space="0" w:color="auto"/>
            <w:left w:val="none" w:sz="0" w:space="0" w:color="auto"/>
            <w:bottom w:val="none" w:sz="0" w:space="0" w:color="auto"/>
            <w:right w:val="none" w:sz="0" w:space="0" w:color="auto"/>
          </w:divBdr>
        </w:div>
        <w:div w:id="1259632799">
          <w:marLeft w:val="0"/>
          <w:marRight w:val="0"/>
          <w:marTop w:val="0"/>
          <w:marBottom w:val="0"/>
          <w:divBdr>
            <w:top w:val="none" w:sz="0" w:space="0" w:color="auto"/>
            <w:left w:val="none" w:sz="0" w:space="0" w:color="auto"/>
            <w:bottom w:val="none" w:sz="0" w:space="0" w:color="auto"/>
            <w:right w:val="none" w:sz="0" w:space="0" w:color="auto"/>
          </w:divBdr>
        </w:div>
        <w:div w:id="1268343424">
          <w:marLeft w:val="0"/>
          <w:marRight w:val="0"/>
          <w:marTop w:val="0"/>
          <w:marBottom w:val="0"/>
          <w:divBdr>
            <w:top w:val="none" w:sz="0" w:space="0" w:color="auto"/>
            <w:left w:val="none" w:sz="0" w:space="0" w:color="auto"/>
            <w:bottom w:val="none" w:sz="0" w:space="0" w:color="auto"/>
            <w:right w:val="none" w:sz="0" w:space="0" w:color="auto"/>
          </w:divBdr>
        </w:div>
        <w:div w:id="1329941973">
          <w:marLeft w:val="0"/>
          <w:marRight w:val="0"/>
          <w:marTop w:val="0"/>
          <w:marBottom w:val="0"/>
          <w:divBdr>
            <w:top w:val="none" w:sz="0" w:space="0" w:color="auto"/>
            <w:left w:val="none" w:sz="0" w:space="0" w:color="auto"/>
            <w:bottom w:val="none" w:sz="0" w:space="0" w:color="auto"/>
            <w:right w:val="none" w:sz="0" w:space="0" w:color="auto"/>
          </w:divBdr>
        </w:div>
        <w:div w:id="1399327630">
          <w:marLeft w:val="0"/>
          <w:marRight w:val="0"/>
          <w:marTop w:val="0"/>
          <w:marBottom w:val="0"/>
          <w:divBdr>
            <w:top w:val="none" w:sz="0" w:space="0" w:color="auto"/>
            <w:left w:val="none" w:sz="0" w:space="0" w:color="auto"/>
            <w:bottom w:val="none" w:sz="0" w:space="0" w:color="auto"/>
            <w:right w:val="none" w:sz="0" w:space="0" w:color="auto"/>
          </w:divBdr>
        </w:div>
        <w:div w:id="1421173585">
          <w:marLeft w:val="0"/>
          <w:marRight w:val="0"/>
          <w:marTop w:val="0"/>
          <w:marBottom w:val="0"/>
          <w:divBdr>
            <w:top w:val="none" w:sz="0" w:space="0" w:color="auto"/>
            <w:left w:val="none" w:sz="0" w:space="0" w:color="auto"/>
            <w:bottom w:val="none" w:sz="0" w:space="0" w:color="auto"/>
            <w:right w:val="none" w:sz="0" w:space="0" w:color="auto"/>
          </w:divBdr>
        </w:div>
        <w:div w:id="1467822314">
          <w:marLeft w:val="0"/>
          <w:marRight w:val="0"/>
          <w:marTop w:val="0"/>
          <w:marBottom w:val="0"/>
          <w:divBdr>
            <w:top w:val="none" w:sz="0" w:space="0" w:color="auto"/>
            <w:left w:val="none" w:sz="0" w:space="0" w:color="auto"/>
            <w:bottom w:val="none" w:sz="0" w:space="0" w:color="auto"/>
            <w:right w:val="none" w:sz="0" w:space="0" w:color="auto"/>
          </w:divBdr>
        </w:div>
        <w:div w:id="1524131701">
          <w:marLeft w:val="0"/>
          <w:marRight w:val="0"/>
          <w:marTop w:val="0"/>
          <w:marBottom w:val="0"/>
          <w:divBdr>
            <w:top w:val="none" w:sz="0" w:space="0" w:color="auto"/>
            <w:left w:val="none" w:sz="0" w:space="0" w:color="auto"/>
            <w:bottom w:val="none" w:sz="0" w:space="0" w:color="auto"/>
            <w:right w:val="none" w:sz="0" w:space="0" w:color="auto"/>
          </w:divBdr>
        </w:div>
        <w:div w:id="1553543107">
          <w:marLeft w:val="0"/>
          <w:marRight w:val="0"/>
          <w:marTop w:val="0"/>
          <w:marBottom w:val="0"/>
          <w:divBdr>
            <w:top w:val="none" w:sz="0" w:space="0" w:color="auto"/>
            <w:left w:val="none" w:sz="0" w:space="0" w:color="auto"/>
            <w:bottom w:val="none" w:sz="0" w:space="0" w:color="auto"/>
            <w:right w:val="none" w:sz="0" w:space="0" w:color="auto"/>
          </w:divBdr>
        </w:div>
        <w:div w:id="1723822623">
          <w:marLeft w:val="0"/>
          <w:marRight w:val="0"/>
          <w:marTop w:val="0"/>
          <w:marBottom w:val="0"/>
          <w:divBdr>
            <w:top w:val="none" w:sz="0" w:space="0" w:color="auto"/>
            <w:left w:val="none" w:sz="0" w:space="0" w:color="auto"/>
            <w:bottom w:val="none" w:sz="0" w:space="0" w:color="auto"/>
            <w:right w:val="none" w:sz="0" w:space="0" w:color="auto"/>
          </w:divBdr>
        </w:div>
        <w:div w:id="1731004825">
          <w:marLeft w:val="0"/>
          <w:marRight w:val="0"/>
          <w:marTop w:val="0"/>
          <w:marBottom w:val="0"/>
          <w:divBdr>
            <w:top w:val="none" w:sz="0" w:space="0" w:color="auto"/>
            <w:left w:val="none" w:sz="0" w:space="0" w:color="auto"/>
            <w:bottom w:val="none" w:sz="0" w:space="0" w:color="auto"/>
            <w:right w:val="none" w:sz="0" w:space="0" w:color="auto"/>
          </w:divBdr>
        </w:div>
        <w:div w:id="1848713880">
          <w:marLeft w:val="0"/>
          <w:marRight w:val="0"/>
          <w:marTop w:val="0"/>
          <w:marBottom w:val="0"/>
          <w:divBdr>
            <w:top w:val="none" w:sz="0" w:space="0" w:color="auto"/>
            <w:left w:val="none" w:sz="0" w:space="0" w:color="auto"/>
            <w:bottom w:val="none" w:sz="0" w:space="0" w:color="auto"/>
            <w:right w:val="none" w:sz="0" w:space="0" w:color="auto"/>
          </w:divBdr>
        </w:div>
        <w:div w:id="1878882864">
          <w:marLeft w:val="0"/>
          <w:marRight w:val="0"/>
          <w:marTop w:val="0"/>
          <w:marBottom w:val="0"/>
          <w:divBdr>
            <w:top w:val="none" w:sz="0" w:space="0" w:color="auto"/>
            <w:left w:val="none" w:sz="0" w:space="0" w:color="auto"/>
            <w:bottom w:val="none" w:sz="0" w:space="0" w:color="auto"/>
            <w:right w:val="none" w:sz="0" w:space="0" w:color="auto"/>
          </w:divBdr>
        </w:div>
        <w:div w:id="1932161042">
          <w:marLeft w:val="0"/>
          <w:marRight w:val="0"/>
          <w:marTop w:val="0"/>
          <w:marBottom w:val="0"/>
          <w:divBdr>
            <w:top w:val="none" w:sz="0" w:space="0" w:color="auto"/>
            <w:left w:val="none" w:sz="0" w:space="0" w:color="auto"/>
            <w:bottom w:val="none" w:sz="0" w:space="0" w:color="auto"/>
            <w:right w:val="none" w:sz="0" w:space="0" w:color="auto"/>
          </w:divBdr>
        </w:div>
        <w:div w:id="1943567580">
          <w:marLeft w:val="0"/>
          <w:marRight w:val="0"/>
          <w:marTop w:val="0"/>
          <w:marBottom w:val="0"/>
          <w:divBdr>
            <w:top w:val="none" w:sz="0" w:space="0" w:color="auto"/>
            <w:left w:val="none" w:sz="0" w:space="0" w:color="auto"/>
            <w:bottom w:val="none" w:sz="0" w:space="0" w:color="auto"/>
            <w:right w:val="none" w:sz="0" w:space="0" w:color="auto"/>
          </w:divBdr>
        </w:div>
        <w:div w:id="1960649199">
          <w:marLeft w:val="0"/>
          <w:marRight w:val="0"/>
          <w:marTop w:val="0"/>
          <w:marBottom w:val="0"/>
          <w:divBdr>
            <w:top w:val="none" w:sz="0" w:space="0" w:color="auto"/>
            <w:left w:val="none" w:sz="0" w:space="0" w:color="auto"/>
            <w:bottom w:val="none" w:sz="0" w:space="0" w:color="auto"/>
            <w:right w:val="none" w:sz="0" w:space="0" w:color="auto"/>
          </w:divBdr>
        </w:div>
        <w:div w:id="2097045193">
          <w:marLeft w:val="0"/>
          <w:marRight w:val="0"/>
          <w:marTop w:val="0"/>
          <w:marBottom w:val="0"/>
          <w:divBdr>
            <w:top w:val="none" w:sz="0" w:space="0" w:color="auto"/>
            <w:left w:val="none" w:sz="0" w:space="0" w:color="auto"/>
            <w:bottom w:val="none" w:sz="0" w:space="0" w:color="auto"/>
            <w:right w:val="none" w:sz="0" w:space="0" w:color="auto"/>
          </w:divBdr>
        </w:div>
      </w:divsChild>
    </w:div>
    <w:div w:id="1873111013">
      <w:bodyDiv w:val="1"/>
      <w:marLeft w:val="60"/>
      <w:marRight w:val="60"/>
      <w:marTop w:val="60"/>
      <w:marBottom w:val="15"/>
      <w:divBdr>
        <w:top w:val="none" w:sz="0" w:space="0" w:color="auto"/>
        <w:left w:val="none" w:sz="0" w:space="0" w:color="auto"/>
        <w:bottom w:val="none" w:sz="0" w:space="0" w:color="auto"/>
        <w:right w:val="none" w:sz="0" w:space="0" w:color="auto"/>
      </w:divBdr>
    </w:div>
    <w:div w:id="1890720579">
      <w:bodyDiv w:val="1"/>
      <w:marLeft w:val="0"/>
      <w:marRight w:val="0"/>
      <w:marTop w:val="0"/>
      <w:marBottom w:val="0"/>
      <w:divBdr>
        <w:top w:val="none" w:sz="0" w:space="0" w:color="auto"/>
        <w:left w:val="none" w:sz="0" w:space="0" w:color="auto"/>
        <w:bottom w:val="none" w:sz="0" w:space="0" w:color="auto"/>
        <w:right w:val="none" w:sz="0" w:space="0" w:color="auto"/>
      </w:divBdr>
      <w:divsChild>
        <w:div w:id="223300616">
          <w:marLeft w:val="0"/>
          <w:marRight w:val="0"/>
          <w:marTop w:val="0"/>
          <w:marBottom w:val="0"/>
          <w:divBdr>
            <w:top w:val="none" w:sz="0" w:space="0" w:color="auto"/>
            <w:left w:val="none" w:sz="0" w:space="0" w:color="auto"/>
            <w:bottom w:val="none" w:sz="0" w:space="0" w:color="auto"/>
            <w:right w:val="none" w:sz="0" w:space="0" w:color="auto"/>
          </w:divBdr>
        </w:div>
        <w:div w:id="465049438">
          <w:marLeft w:val="0"/>
          <w:marRight w:val="0"/>
          <w:marTop w:val="0"/>
          <w:marBottom w:val="0"/>
          <w:divBdr>
            <w:top w:val="none" w:sz="0" w:space="0" w:color="auto"/>
            <w:left w:val="none" w:sz="0" w:space="0" w:color="auto"/>
            <w:bottom w:val="none" w:sz="0" w:space="0" w:color="auto"/>
            <w:right w:val="none" w:sz="0" w:space="0" w:color="auto"/>
          </w:divBdr>
        </w:div>
        <w:div w:id="834339373">
          <w:marLeft w:val="0"/>
          <w:marRight w:val="0"/>
          <w:marTop w:val="0"/>
          <w:marBottom w:val="0"/>
          <w:divBdr>
            <w:top w:val="none" w:sz="0" w:space="0" w:color="auto"/>
            <w:left w:val="none" w:sz="0" w:space="0" w:color="auto"/>
            <w:bottom w:val="none" w:sz="0" w:space="0" w:color="auto"/>
            <w:right w:val="none" w:sz="0" w:space="0" w:color="auto"/>
          </w:divBdr>
        </w:div>
        <w:div w:id="920531826">
          <w:marLeft w:val="0"/>
          <w:marRight w:val="0"/>
          <w:marTop w:val="0"/>
          <w:marBottom w:val="0"/>
          <w:divBdr>
            <w:top w:val="none" w:sz="0" w:space="0" w:color="auto"/>
            <w:left w:val="none" w:sz="0" w:space="0" w:color="auto"/>
            <w:bottom w:val="none" w:sz="0" w:space="0" w:color="auto"/>
            <w:right w:val="none" w:sz="0" w:space="0" w:color="auto"/>
          </w:divBdr>
        </w:div>
        <w:div w:id="1180197288">
          <w:marLeft w:val="0"/>
          <w:marRight w:val="0"/>
          <w:marTop w:val="0"/>
          <w:marBottom w:val="0"/>
          <w:divBdr>
            <w:top w:val="none" w:sz="0" w:space="0" w:color="auto"/>
            <w:left w:val="none" w:sz="0" w:space="0" w:color="auto"/>
            <w:bottom w:val="none" w:sz="0" w:space="0" w:color="auto"/>
            <w:right w:val="none" w:sz="0" w:space="0" w:color="auto"/>
          </w:divBdr>
        </w:div>
        <w:div w:id="1803420507">
          <w:marLeft w:val="0"/>
          <w:marRight w:val="0"/>
          <w:marTop w:val="0"/>
          <w:marBottom w:val="0"/>
          <w:divBdr>
            <w:top w:val="none" w:sz="0" w:space="0" w:color="auto"/>
            <w:left w:val="none" w:sz="0" w:space="0" w:color="auto"/>
            <w:bottom w:val="none" w:sz="0" w:space="0" w:color="auto"/>
            <w:right w:val="none" w:sz="0" w:space="0" w:color="auto"/>
          </w:divBdr>
        </w:div>
        <w:div w:id="1968049286">
          <w:marLeft w:val="0"/>
          <w:marRight w:val="0"/>
          <w:marTop w:val="0"/>
          <w:marBottom w:val="0"/>
          <w:divBdr>
            <w:top w:val="none" w:sz="0" w:space="0" w:color="auto"/>
            <w:left w:val="none" w:sz="0" w:space="0" w:color="auto"/>
            <w:bottom w:val="none" w:sz="0" w:space="0" w:color="auto"/>
            <w:right w:val="none" w:sz="0" w:space="0" w:color="auto"/>
          </w:divBdr>
        </w:div>
        <w:div w:id="2056154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AA67B-36E1-4D7E-A71D-1F2A9731C4FE}">
  <ds:schemaRefs>
    <ds:schemaRef ds:uri="http://schemas.openxmlformats.org/officeDocument/2006/bibliography"/>
  </ds:schemaRefs>
</ds:datastoreItem>
</file>

<file path=customXml/itemProps2.xml><?xml version="1.0" encoding="utf-8"?>
<ds:datastoreItem xmlns:ds="http://schemas.openxmlformats.org/officeDocument/2006/customXml" ds:itemID="{11231BFB-24E7-4C24-A9F9-EEFCCDA52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2257</Words>
  <Characters>13665</Characters>
  <Application>Microsoft Office Word</Application>
  <DocSecurity>0</DocSecurity>
  <Lines>113</Lines>
  <Paragraphs>31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M</vt:lpstr>
      <vt:lpstr>Приложение M</vt:lpstr>
    </vt:vector>
  </TitlesOfParts>
  <Company>IANMSP</Company>
  <LinksUpToDate>false</LinksUpToDate>
  <CharactersWithSpaces>15891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M</dc:title>
  <dc:creator>Ralitsa Borisova</dc:creator>
  <cp:lastModifiedBy>Administrator</cp:lastModifiedBy>
  <cp:revision>4</cp:revision>
  <cp:lastPrinted>2020-04-08T07:20:00Z</cp:lastPrinted>
  <dcterms:created xsi:type="dcterms:W3CDTF">2021-05-14T07:41:00Z</dcterms:created>
  <dcterms:modified xsi:type="dcterms:W3CDTF">2021-06-11T07:22:00Z</dcterms:modified>
</cp:coreProperties>
</file>