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713"/>
      </w:tblGrid>
      <w:tr w:rsidR="00435481" w:rsidRPr="006D69BA" w:rsidTr="009900CD">
        <w:trPr>
          <w:trHeight w:val="1619"/>
        </w:trPr>
        <w:tc>
          <w:tcPr>
            <w:tcW w:w="5000" w:type="pct"/>
          </w:tcPr>
          <w:p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Pr="00AD4AA3">
              <w:rPr>
                <w:rFonts w:ascii="Castellar" w:hAnsi="Castellar" w:cs="Arial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p w:rsidR="00435481" w:rsidRPr="008C34A5" w:rsidRDefault="00EA6C02" w:rsidP="00435481">
      <w:pPr>
        <w:tabs>
          <w:tab w:val="center" w:pos="5310"/>
          <w:tab w:val="left" w:pos="9915"/>
        </w:tabs>
        <w:rPr>
          <w:sz w:val="20"/>
          <w:szCs w:val="20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                                                              </w:t>
      </w:r>
      <w:r w:rsidR="0093023C">
        <w:rPr>
          <w:rFonts w:ascii="Arial" w:hAnsi="Arial" w:cs="Arial"/>
          <w:b/>
          <w:lang w:val="bg-BG"/>
        </w:rPr>
        <w:t xml:space="preserve">       </w:t>
      </w:r>
      <w:r>
        <w:rPr>
          <w:rFonts w:ascii="Arial" w:hAnsi="Arial" w:cs="Arial"/>
          <w:b/>
          <w:lang w:val="bg-BG"/>
        </w:rPr>
        <w:t xml:space="preserve">      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6D69BA" w:rsidTr="00090C5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090C50" w:rsidRDefault="00435481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:rsidTr="00090C5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435481" w:rsidP="00090C50">
            <w:pPr>
              <w:keepNext/>
              <w:ind w:left="72" w:right="316"/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Община:</w:t>
            </w:r>
          </w:p>
        </w:tc>
      </w:tr>
      <w:tr w:rsidR="00435481" w:rsidRPr="00090C50" w:rsidTr="00090C5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6D69BA" w:rsidTr="00090C5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348"/>
      </w:tblGrid>
      <w:tr w:rsidR="004B6844" w:rsidRPr="00090C50" w:rsidTr="00090C50"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87E16" wp14:editId="53B9EB7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93A6"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A46391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ABCB3" wp14:editId="4B75E6A9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271BC" id="Rectangle 11" o:spid="_x0000_s1026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1EADC0" wp14:editId="04FC55C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E17" w:rsidRPr="0083084C" w:rsidRDefault="00043E17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EA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    <v:textbox>
                        <w:txbxContent>
                          <w:p w:rsidR="00043E17" w:rsidRPr="0083084C" w:rsidRDefault="00043E17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4B6844" w:rsidRPr="00090C50" w:rsidTr="00090C50">
        <w:trPr>
          <w:trHeight w:val="859"/>
        </w:trPr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266AA" wp14:editId="42D95F4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A128C" id="Rectangle 6" o:spid="_x0000_s1026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:rsidR="004B6844" w:rsidRPr="00090C50" w:rsidRDefault="00E83D80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28E044" wp14:editId="4330506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3E17" w:rsidRPr="0083084C" w:rsidRDefault="00043E17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8E044"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agwIAABY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" filled="f">
                      <v:textbox>
                        <w:txbxContent>
                          <w:p w:rsidR="00043E17" w:rsidRPr="0083084C" w:rsidRDefault="00043E17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8F54E" wp14:editId="3437772C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2700" t="6350" r="635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E154E" id="Rectangle 8" o:spid="_x0000_s1026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3918D" wp14:editId="0B539B6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720850" cy="228600"/>
                      <wp:effectExtent l="12065" t="5080" r="10160" b="139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E17" w:rsidRPr="0083084C" w:rsidRDefault="00043E17" w:rsidP="009507A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918D"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    <v:textbox>
                        <w:txbxContent>
                          <w:p w:rsidR="00043E17" w:rsidRPr="0083084C" w:rsidRDefault="00043E17" w:rsidP="009507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по ЗДДФЛ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:rsidR="00FA6911" w:rsidRDefault="00FA6911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6D69BA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6D69BA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83D80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51563C" wp14:editId="41663BED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5996A" id="Rectangle 2" o:spid="_x0000_s1026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0" w:name="Check1"/>
            <w:r w:rsidR="00490D4E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490D4E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bookmarkEnd w:id="0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6D69BA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E-mail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:rsidR="00A761A6" w:rsidRPr="00867332" w:rsidRDefault="00E83D80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DCBBFA" wp14:editId="41242B8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99C7" id="Rectangle 3" o:spid="_x0000_s1026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    </w:pict>
                </mc:Fallback>
              </mc:AlternateConten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</w: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    &gt;&gt;</w:t>
            </w:r>
          </w:p>
          <w:p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E83D80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A5CADB" wp14:editId="2A6408FA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5715" t="6350" r="1333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7EABE" id="Rectangle 4" o:spid="_x0000_s1026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    </w:pict>
                </mc:Fallback>
              </mc:AlternateConten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  <w:r w:rsidRPr="00867332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                         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6D69BA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>7.1. ЕИК по БУЛСТАТ</w:t>
            </w:r>
            <w:r w:rsidRPr="001F76BF">
              <w:rPr>
                <w:rFonts w:ascii="Arial" w:hAnsi="Arial" w:cs="Arial"/>
                <w:b/>
                <w:sz w:val="18"/>
                <w:szCs w:val="18"/>
                <w:lang w:val="ru-RU"/>
              </w:rPr>
              <w:t>/ ЕИК, определен от Агенцията по вписванията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6D69BA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6D69BA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6D69BA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6D69BA">
        <w:tc>
          <w:tcPr>
            <w:tcW w:w="648" w:type="dxa"/>
            <w:shd w:val="clear" w:color="auto" w:fill="E0E0E0"/>
          </w:tcPr>
          <w:p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>
        <w:tc>
          <w:tcPr>
            <w:tcW w:w="648" w:type="dxa"/>
            <w:vAlign w:val="center"/>
          </w:tcPr>
          <w:p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="00F42536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>
        <w:tc>
          <w:tcPr>
            <w:tcW w:w="648" w:type="dxa"/>
            <w:vAlign w:val="center"/>
          </w:tcPr>
          <w:p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:rsidR="002C10EA" w:rsidRPr="00867332" w:rsidRDefault="002C10EA" w:rsidP="00811C9B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ът ми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811C9B">
              <w:rPr>
                <w:rFonts w:ascii="Arial" w:hAnsi="Arial" w:cs="Arial"/>
                <w:sz w:val="22"/>
                <w:szCs w:val="22"/>
                <w:lang w:val="bg-BG"/>
              </w:rPr>
              <w:t>100</w:t>
            </w:r>
            <w:r w:rsidR="00811C9B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:rsidTr="00D80ED3">
        <w:trPr>
          <w:trHeight w:val="515"/>
        </w:trPr>
        <w:tc>
          <w:tcPr>
            <w:tcW w:w="648" w:type="dxa"/>
            <w:vAlign w:val="center"/>
          </w:tcPr>
          <w:p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proofErr w:type="spellStart"/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вътреобщностно</w:t>
            </w:r>
            <w:proofErr w:type="spellEnd"/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>
        <w:tc>
          <w:tcPr>
            <w:tcW w:w="648" w:type="dxa"/>
            <w:vAlign w:val="center"/>
          </w:tcPr>
          <w:p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>
        <w:trPr>
          <w:cantSplit/>
        </w:trPr>
        <w:tc>
          <w:tcPr>
            <w:tcW w:w="648" w:type="dxa"/>
            <w:vMerge w:val="restart"/>
            <w:vAlign w:val="center"/>
          </w:tcPr>
          <w:p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6527C9">
        <w:rPr>
          <w:rFonts w:ascii="Arial" w:hAnsi="Arial" w:cs="Arial"/>
          <w:b/>
          <w:lang w:val="bg-BG"/>
        </w:rPr>
        <w:t xml:space="preserve"> 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  <w:r w:rsidR="00D165B7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 и „две звезди”.</w:t>
            </w: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2648"/>
        <w:gridCol w:w="784"/>
        <w:gridCol w:w="4132"/>
        <w:gridCol w:w="792"/>
        <w:gridCol w:w="900"/>
        <w:gridCol w:w="837"/>
      </w:tblGrid>
      <w:tr w:rsidR="00493D44" w:rsidRPr="006D69BA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493D44" w:rsidRPr="006D69BA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</w:t>
            </w:r>
            <w:proofErr w:type="spellStart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гория</w:t>
            </w:r>
            <w:proofErr w:type="spellEnd"/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места” се посочва броят на местата за консумация, включително на открито.</w:t>
            </w:r>
          </w:p>
        </w:tc>
      </w:tr>
    </w:tbl>
    <w:p w:rsidR="00360D19" w:rsidRDefault="00360D19" w:rsidP="009823FE">
      <w:pPr>
        <w:rPr>
          <w:rFonts w:ascii="Arial" w:hAnsi="Arial" w:cs="Arial"/>
          <w:b/>
          <w:lang w:val="bg-BG"/>
        </w:rPr>
      </w:pPr>
    </w:p>
    <w:p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2908"/>
        <w:gridCol w:w="5105"/>
        <w:gridCol w:w="1074"/>
        <w:gridCol w:w="1005"/>
      </w:tblGrid>
      <w:tr w:rsidR="00B06CCF" w:rsidRPr="006D69BA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06CCF" w:rsidRPr="006D69BA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6161BD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0960" w:rsidRDefault="00A80960" w:rsidP="00A847C9">
      <w:pPr>
        <w:rPr>
          <w:rFonts w:ascii="Arial" w:hAnsi="Arial" w:cs="Arial"/>
          <w:b/>
          <w:lang w:val="bg-BG"/>
        </w:rPr>
      </w:pPr>
    </w:p>
    <w:p w:rsidR="00A80960" w:rsidRDefault="00A80960" w:rsidP="00A847C9">
      <w:pPr>
        <w:rPr>
          <w:rFonts w:ascii="Arial" w:hAnsi="Arial" w:cs="Arial"/>
          <w:b/>
          <w:lang w:val="bg-BG"/>
        </w:rPr>
      </w:pPr>
    </w:p>
    <w:p w:rsidR="006527C9" w:rsidRDefault="006527C9" w:rsidP="00A847C9">
      <w:pPr>
        <w:rPr>
          <w:rFonts w:ascii="Arial" w:hAnsi="Arial" w:cs="Arial"/>
          <w:b/>
          <w:lang w:val="bg-BG"/>
        </w:rPr>
      </w:pPr>
    </w:p>
    <w:p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 xml:space="preserve">етна търговска площ до 100 </w:t>
      </w:r>
      <w:proofErr w:type="spellStart"/>
      <w:r>
        <w:rPr>
          <w:rFonts w:ascii="Arial" w:hAnsi="Arial" w:cs="Arial"/>
          <w:b/>
          <w:lang w:val="bg-BG"/>
        </w:rPr>
        <w:t>кв.м</w:t>
      </w:r>
      <w:proofErr w:type="spellEnd"/>
      <w:r w:rsidR="00032883">
        <w:rPr>
          <w:rFonts w:ascii="Arial" w:hAnsi="Arial" w:cs="Arial"/>
          <w:b/>
          <w:lang w:val="bg-BG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2766"/>
        <w:gridCol w:w="4351"/>
        <w:gridCol w:w="882"/>
        <w:gridCol w:w="1233"/>
        <w:gridCol w:w="862"/>
      </w:tblGrid>
      <w:tr w:rsidR="00FF24C0" w:rsidRPr="006D69BA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F24C0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A847C9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площ”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6465"/>
        <w:gridCol w:w="1080"/>
        <w:gridCol w:w="1784"/>
        <w:gridCol w:w="1096"/>
      </w:tblGrid>
      <w:tr w:rsidR="00142DF3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 xml:space="preserve">Бръснарски и фризьорски услуги, ветеринарно-фризьорски услуги; 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татуировки; 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Прилагам копие от удостоверението за вписване в регистъра на чираците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6D69BA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чираци” се посочва броят на работните места, които са за обучение на чираци по смисъла на Закона за занаятите. „Работно място”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6D69BA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0960" w:rsidRDefault="00A80960" w:rsidP="003758E6">
      <w:pPr>
        <w:jc w:val="both"/>
        <w:rPr>
          <w:ins w:id="1" w:author="Пепа Петкова" w:date="2023-12-13T17:44:00Z"/>
          <w:rFonts w:ascii="Arial" w:hAnsi="Arial" w:cs="Arial"/>
          <w:b/>
          <w:lang w:val="bg-BG"/>
        </w:rPr>
      </w:pPr>
    </w:p>
    <w:p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развлекателни игрални автомати и други игри, функциониращи чрез вкарването на монета или жетон;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минифутбол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тенис на маса, хвърляне на стрели, пейнтбол и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спийдбол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минибаскетбол</w:t>
            </w:r>
            <w:proofErr w:type="spellEnd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</w:p>
        </w:tc>
      </w:tr>
    </w:tbl>
    <w:p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6D69BA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224354" w:rsidRPr="00090C50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6D69BA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E02C95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224354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="00224354"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6D69BA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гладачни преси, сушилни машини и др.)</w:t>
            </w:r>
          </w:p>
        </w:tc>
      </w:tr>
    </w:tbl>
    <w:p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1"/>
        <w:gridCol w:w="900"/>
        <w:gridCol w:w="2160"/>
        <w:gridCol w:w="900"/>
      </w:tblGrid>
      <w:tr w:rsidR="000061FD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Дължина на </w:t>
            </w:r>
            <w:proofErr w:type="spellStart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млевната</w:t>
            </w:r>
            <w:proofErr w:type="spellEnd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линия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6D69BA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6527C9" w:rsidRDefault="006527C9" w:rsidP="00FF1F40">
      <w:pPr>
        <w:rPr>
          <w:rFonts w:ascii="Arial" w:hAnsi="Arial" w:cs="Arial"/>
          <w:b/>
          <w:lang w:val="bg-BG"/>
        </w:rPr>
      </w:pPr>
    </w:p>
    <w:p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6384"/>
        <w:gridCol w:w="1067"/>
        <w:gridCol w:w="1348"/>
        <w:gridCol w:w="1247"/>
      </w:tblGrid>
      <w:tr w:rsidR="000061FD" w:rsidRPr="006D69BA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6D69BA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F3122C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5E6A58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разходки с: корабчета</w:t>
            </w:r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сноубордове</w:t>
            </w:r>
            <w:proofErr w:type="spellEnd"/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</w:t>
            </w:r>
            <w:proofErr w:type="spellStart"/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моторчета</w:t>
            </w:r>
            <w:proofErr w:type="spellEnd"/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6D69BA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7E6DE2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14.5</w:t>
            </w:r>
            <w:r w:rsidR="003358D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1726"/>
        <w:gridCol w:w="5884"/>
        <w:gridCol w:w="1217"/>
        <w:gridCol w:w="1219"/>
      </w:tblGrid>
      <w:tr w:rsidR="000061FD" w:rsidRPr="006D69BA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6D69BA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884DBA" w:rsidRDefault="00884DBA" w:rsidP="00AE76D5">
      <w:pPr>
        <w:rPr>
          <w:rFonts w:ascii="Arial" w:hAnsi="Arial" w:cs="Arial"/>
          <w:b/>
          <w:lang w:val="bg-BG"/>
        </w:rPr>
      </w:pPr>
    </w:p>
    <w:p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6D69BA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5F4702">
              <w:rPr>
                <w:rFonts w:ascii="Arial" w:hAnsi="Arial" w:cs="Arial"/>
                <w:sz w:val="20"/>
                <w:szCs w:val="20"/>
              </w:rPr>
            </w:r>
            <w:r w:rsidR="005F4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Самоходни шасита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proofErr w:type="spellStart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</w:t>
            </w:r>
            <w:proofErr w:type="spellEnd"/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16.2 +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16.3 + 16.4 +</w:t>
            </w:r>
            <w:r w:rsidR="0016043E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6D69BA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>17.2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6D69BA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</w:t>
            </w:r>
            <w:proofErr w:type="spellStart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автотенекеджийски</w:t>
            </w:r>
            <w:proofErr w:type="spellEnd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, </w:t>
            </w:r>
            <w:proofErr w:type="spellStart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автобояджийски</w:t>
            </w:r>
            <w:proofErr w:type="spellEnd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климатици, ремонт на музикални </w:t>
            </w:r>
            <w:proofErr w:type="spellStart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</w:t>
            </w:r>
            <w:proofErr w:type="spellEnd"/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, екстрасенси и </w:t>
            </w:r>
            <w:proofErr w:type="spellStart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биоенерготерапевти</w:t>
            </w:r>
            <w:proofErr w:type="spellEnd"/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труд” отбележете „да”, ако извършвате дейността с личен труд през цялата година.</w:t>
            </w:r>
          </w:p>
          <w:p w:rsidR="00FA2623" w:rsidRPr="00090C50" w:rsidRDefault="00CD3D45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лица” отбележете „не”, ако извършвате дейността лично и не наемате работници за тази дейност  през цялата година.</w:t>
            </w:r>
          </w:p>
        </w:tc>
      </w:tr>
    </w:tbl>
    <w:p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6D69BA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</w:t>
            </w:r>
            <w:r w:rsidR="002B7DE0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6D69BA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D37C4" w:rsidRPr="00090C50" w:rsidRDefault="00FD37C4" w:rsidP="00E516C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еста за настаняване с не повече от 20 стаи” и „Заведения за хранене и развлечения”. </w:t>
            </w:r>
          </w:p>
        </w:tc>
      </w:tr>
    </w:tbl>
    <w:p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:rsidR="00A80960" w:rsidRDefault="00A80960" w:rsidP="0004708F">
      <w:pPr>
        <w:jc w:val="center"/>
        <w:rPr>
          <w:rFonts w:ascii="Arial" w:hAnsi="Arial" w:cs="Arial"/>
          <w:b/>
          <w:lang w:val="bg-BG"/>
        </w:rPr>
      </w:pPr>
    </w:p>
    <w:p w:rsidR="00A80960" w:rsidRDefault="00A80960" w:rsidP="0004708F">
      <w:pPr>
        <w:jc w:val="center"/>
        <w:rPr>
          <w:rFonts w:ascii="Arial" w:hAnsi="Arial" w:cs="Arial"/>
          <w:b/>
          <w:lang w:val="bg-BG"/>
        </w:rPr>
      </w:pPr>
    </w:p>
    <w:p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811C9B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</w:t>
            </w:r>
            <w:bookmarkStart w:id="2" w:name="_GoBack"/>
            <w:r w:rsidR="00811C9B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  <w:bookmarkEnd w:id="2"/>
            <w:r w:rsidR="00811C9B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811C9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</w:t>
            </w:r>
            <w:r w:rsidR="00811C9B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  <w:r w:rsidR="00811C9B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proofErr w:type="spellStart"/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</w:t>
            </w:r>
            <w:proofErr w:type="spellEnd"/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6D69BA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2877"/>
        <w:gridCol w:w="5220"/>
      </w:tblGrid>
      <w:tr w:rsidR="00964785" w:rsidRPr="006D69BA" w:rsidTr="00090C50">
        <w:tc>
          <w:tcPr>
            <w:tcW w:w="468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506333">
          <w:headerReference w:type="default" r:id="rId7"/>
          <w:footerReference w:type="even" r:id="rId8"/>
          <w:footerReference w:type="default" r:id="rId9"/>
          <w:headerReference w:type="first" r:id="rId10"/>
          <w:pgSz w:w="11909" w:h="16834" w:code="9"/>
          <w:pgMar w:top="450" w:right="569" w:bottom="720" w:left="720" w:header="90" w:footer="720" w:gutter="0"/>
          <w:cols w:space="720"/>
          <w:titlePg/>
          <w:docGrid w:linePitch="360"/>
        </w:sectPr>
      </w:pPr>
    </w:p>
    <w:p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lastRenderedPageBreak/>
        <w:t>Основание за подаване на декларацията</w:t>
      </w:r>
    </w:p>
    <w:p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на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не превишава </w:t>
      </w:r>
      <w:r w:rsidR="00811C9B">
        <w:rPr>
          <w:rFonts w:ascii="Arial" w:hAnsi="Arial" w:cs="Arial"/>
          <w:sz w:val="16"/>
          <w:szCs w:val="16"/>
          <w:lang w:val="bg-BG"/>
        </w:rPr>
        <w:t>100</w:t>
      </w:r>
      <w:r w:rsidR="00811C9B" w:rsidRPr="009142DB">
        <w:rPr>
          <w:rFonts w:ascii="Arial" w:hAnsi="Arial" w:cs="Arial"/>
          <w:sz w:val="16"/>
          <w:szCs w:val="16"/>
          <w:lang w:val="bg-BG"/>
        </w:rPr>
        <w:t> 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за </w:t>
      </w:r>
      <w:proofErr w:type="spellStart"/>
      <w:r w:rsidR="009917AD" w:rsidRPr="009142DB">
        <w:rPr>
          <w:rFonts w:ascii="Arial" w:hAnsi="Arial" w:cs="Arial"/>
          <w:sz w:val="16"/>
          <w:szCs w:val="16"/>
          <w:lang w:val="bg-BG"/>
        </w:rPr>
        <w:t>вътреобщностно</w:t>
      </w:r>
      <w:proofErr w:type="spellEnd"/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придобиване по чл. 99 и чл. 100, ал. 2 от същия закон.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„Х”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ІІ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„Х”.</w:t>
      </w:r>
    </w:p>
    <w:p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>1.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>,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="00DA44FC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 xml:space="preserve">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>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</w:t>
      </w:r>
      <w:r w:rsidR="00611ADD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януари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места за настаняване с не повече от 20 стаи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FA174A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облагане с патентен данък можете да ползвате данъчни облекчения в следната поредност: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:rsidR="00B25A72" w:rsidRPr="00B25A72" w:rsidRDefault="006A3801" w:rsidP="006A3801">
      <w:pPr>
        <w:pStyle w:val="Title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заплащат патентния данък само за тази дейност, за която определеният данък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en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най-висок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ползване на облекчението е необходимо дейностите да се извършват с «личен труд», т.е. без да се наемат работници. 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 не се прилага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извършване на повече от три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, 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 и при извършване на следните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помощ” на пътни превозни средства” и „услуги със земеделска и горска техника”.</w:t>
      </w:r>
      <w:r w:rsidR="00B25A72" w:rsidRPr="00B25A72">
        <w:rPr>
          <w:rFonts w:ascii="Arial" w:hAnsi="Arial" w:cs="Arial"/>
          <w:b w:val="0"/>
          <w:u w:val="none"/>
        </w:rPr>
        <w:t xml:space="preserve">          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</w:t>
      </w: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 xml:space="preserve">3.     </w:t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     за четвърто тримесечие – до 31 октомври.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законоустановения срок;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</w:t>
      </w:r>
      <w:proofErr w:type="spellStart"/>
      <w:r w:rsidRPr="009142DB">
        <w:rPr>
          <w:rFonts w:ascii="Arial" w:hAnsi="Arial" w:cs="Arial"/>
          <w:sz w:val="16"/>
          <w:szCs w:val="16"/>
          <w:lang w:val="bg-BG"/>
        </w:rPr>
        <w:t>непосочване</w:t>
      </w:r>
      <w:proofErr w:type="spellEnd"/>
      <w:r w:rsidRPr="009142DB">
        <w:rPr>
          <w:rFonts w:ascii="Arial" w:hAnsi="Arial" w:cs="Arial"/>
          <w:sz w:val="16"/>
          <w:szCs w:val="16"/>
          <w:lang w:val="bg-BG"/>
        </w:rPr>
        <w:t xml:space="preserve"> или невярно посочване на данни или обстоятелства, водещи до определяне на данъка в по-малък размер или до освобождаване от данък.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17" w:rsidRDefault="00043E17">
      <w:r>
        <w:separator/>
      </w:r>
    </w:p>
  </w:endnote>
  <w:endnote w:type="continuationSeparator" w:id="0">
    <w:p w:rsidR="00043E17" w:rsidRDefault="0004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Default="00043E17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702">
      <w:rPr>
        <w:rStyle w:val="PageNumber"/>
        <w:noProof/>
      </w:rPr>
      <w:t>8</w:t>
    </w:r>
    <w:r>
      <w:rPr>
        <w:rStyle w:val="PageNumber"/>
      </w:rPr>
      <w:fldChar w:fldCharType="end"/>
    </w:r>
  </w:p>
  <w:p w:rsidR="00043E17" w:rsidRDefault="00043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Default="00043E17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702">
      <w:rPr>
        <w:rStyle w:val="PageNumber"/>
        <w:noProof/>
      </w:rPr>
      <w:t>7</w:t>
    </w:r>
    <w:r>
      <w:rPr>
        <w:rStyle w:val="PageNumber"/>
      </w:rPr>
      <w:fldChar w:fldCharType="end"/>
    </w:r>
  </w:p>
  <w:p w:rsidR="00043E17" w:rsidRDefault="00043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17" w:rsidRDefault="00043E17">
      <w:r>
        <w:separator/>
      </w:r>
    </w:p>
  </w:footnote>
  <w:footnote w:type="continuationSeparator" w:id="0">
    <w:p w:rsidR="00043E17" w:rsidRDefault="0004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7" w:rsidRPr="00255859" w:rsidRDefault="00043E17" w:rsidP="00255859">
    <w:pPr>
      <w:pStyle w:val="Header"/>
      <w:rPr>
        <w:i/>
        <w:sz w:val="22"/>
        <w:szCs w:val="22"/>
        <w:lang w:val="bg-BG"/>
      </w:rPr>
    </w:pPr>
    <w:r>
      <w:rPr>
        <w:lang w:val="bg-BG"/>
      </w:rPr>
      <w:t xml:space="preserve"> </w:t>
    </w:r>
    <w:r>
      <w:rPr>
        <w:lang w:val="bg-BG"/>
      </w:rPr>
      <w:tab/>
    </w:r>
    <w:r>
      <w:rPr>
        <w:lang w:val="bg-BG"/>
      </w:rPr>
      <w:tab/>
    </w:r>
    <w:r w:rsidRPr="00255859">
      <w:rPr>
        <w:sz w:val="22"/>
        <w:szCs w:val="22"/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83" w:rsidRPr="00032883" w:rsidRDefault="00032883" w:rsidP="00032883">
    <w:pPr>
      <w:pStyle w:val="Header"/>
      <w:spacing w:before="240"/>
      <w:jc w:val="right"/>
      <w:rPr>
        <w:sz w:val="22"/>
        <w:szCs w:val="22"/>
        <w:lang w:val="bg-BG"/>
      </w:rPr>
    </w:pPr>
    <w:r w:rsidRPr="00032883">
      <w:rPr>
        <w:sz w:val="22"/>
        <w:szCs w:val="22"/>
        <w:lang w:val="bg-BG"/>
      </w:rPr>
      <w:t xml:space="preserve">Приложение № </w:t>
    </w:r>
    <w:r w:rsidR="00506A21">
      <w:rPr>
        <w:sz w:val="22"/>
        <w:szCs w:val="22"/>
        <w:lang w:val="bg-BG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па Петкова">
    <w15:presenceInfo w15:providerId="AD" w15:userId="S-1-5-21-2133342083-1759131129-1235820382-26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21824"/>
    <w:rsid w:val="00022E80"/>
    <w:rsid w:val="000252F1"/>
    <w:rsid w:val="00025BA2"/>
    <w:rsid w:val="00032078"/>
    <w:rsid w:val="00032883"/>
    <w:rsid w:val="00032FED"/>
    <w:rsid w:val="00035474"/>
    <w:rsid w:val="00037BB8"/>
    <w:rsid w:val="0004062F"/>
    <w:rsid w:val="00041FC8"/>
    <w:rsid w:val="0004287F"/>
    <w:rsid w:val="00043E17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2D92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026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55859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3635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06333"/>
    <w:rsid w:val="00506A21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5046"/>
    <w:rsid w:val="005E6A58"/>
    <w:rsid w:val="005E6C89"/>
    <w:rsid w:val="005F0F4C"/>
    <w:rsid w:val="005F3DA4"/>
    <w:rsid w:val="005F4702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32BE1"/>
    <w:rsid w:val="00634644"/>
    <w:rsid w:val="006362A4"/>
    <w:rsid w:val="00637473"/>
    <w:rsid w:val="00640D90"/>
    <w:rsid w:val="006527C9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69BA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5ED1"/>
    <w:rsid w:val="00742C8E"/>
    <w:rsid w:val="007432C6"/>
    <w:rsid w:val="00743934"/>
    <w:rsid w:val="00743A68"/>
    <w:rsid w:val="007458F5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08CC"/>
    <w:rsid w:val="00791CA2"/>
    <w:rsid w:val="007924D9"/>
    <w:rsid w:val="007936EF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5596"/>
    <w:rsid w:val="007E6DE2"/>
    <w:rsid w:val="007F4DAB"/>
    <w:rsid w:val="008060F3"/>
    <w:rsid w:val="00806C18"/>
    <w:rsid w:val="00811C9B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10FC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0104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D5D"/>
    <w:rsid w:val="009A3F66"/>
    <w:rsid w:val="009A7F60"/>
    <w:rsid w:val="009B5690"/>
    <w:rsid w:val="009B6F65"/>
    <w:rsid w:val="009C2126"/>
    <w:rsid w:val="009C2598"/>
    <w:rsid w:val="009D26FB"/>
    <w:rsid w:val="009D3FFC"/>
    <w:rsid w:val="009D6D6C"/>
    <w:rsid w:val="009D6FB7"/>
    <w:rsid w:val="009E3B95"/>
    <w:rsid w:val="009E5F08"/>
    <w:rsid w:val="009F05CC"/>
    <w:rsid w:val="009F2B87"/>
    <w:rsid w:val="009F6C96"/>
    <w:rsid w:val="00A03ADA"/>
    <w:rsid w:val="00A03CA0"/>
    <w:rsid w:val="00A03F06"/>
    <w:rsid w:val="00A04AF2"/>
    <w:rsid w:val="00A05105"/>
    <w:rsid w:val="00A0575E"/>
    <w:rsid w:val="00A063D5"/>
    <w:rsid w:val="00A06C46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29E2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0960"/>
    <w:rsid w:val="00A81319"/>
    <w:rsid w:val="00A81451"/>
    <w:rsid w:val="00A847C9"/>
    <w:rsid w:val="00A86561"/>
    <w:rsid w:val="00A904B1"/>
    <w:rsid w:val="00A92074"/>
    <w:rsid w:val="00A9311B"/>
    <w:rsid w:val="00A93B9A"/>
    <w:rsid w:val="00A9742A"/>
    <w:rsid w:val="00AA52DA"/>
    <w:rsid w:val="00AA6167"/>
    <w:rsid w:val="00AA6607"/>
    <w:rsid w:val="00AA6D4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55C8C"/>
    <w:rsid w:val="00B602D9"/>
    <w:rsid w:val="00B612B2"/>
    <w:rsid w:val="00B62187"/>
    <w:rsid w:val="00B62856"/>
    <w:rsid w:val="00B62BF2"/>
    <w:rsid w:val="00B6700F"/>
    <w:rsid w:val="00B80023"/>
    <w:rsid w:val="00B8148A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D0A19"/>
    <w:rsid w:val="00BD6649"/>
    <w:rsid w:val="00BD6DC0"/>
    <w:rsid w:val="00BE1F49"/>
    <w:rsid w:val="00BE6869"/>
    <w:rsid w:val="00BF0A9D"/>
    <w:rsid w:val="00BF7200"/>
    <w:rsid w:val="00BF7206"/>
    <w:rsid w:val="00BF7F6A"/>
    <w:rsid w:val="00C02D16"/>
    <w:rsid w:val="00C047B7"/>
    <w:rsid w:val="00C11ACA"/>
    <w:rsid w:val="00C126E0"/>
    <w:rsid w:val="00C127F5"/>
    <w:rsid w:val="00C13AE8"/>
    <w:rsid w:val="00C212EB"/>
    <w:rsid w:val="00C32058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149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5D3"/>
    <w:rsid w:val="00DC6C4C"/>
    <w:rsid w:val="00DD07E6"/>
    <w:rsid w:val="00DD0DF1"/>
    <w:rsid w:val="00DD1532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B028C18-21F3-4740-97CC-AFEB352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55C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4081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Treasury Department</Company>
  <LinksUpToDate>false</LinksUpToDate>
  <CharactersWithSpaces>27358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Мария Сирийска</cp:lastModifiedBy>
  <cp:revision>17</cp:revision>
  <cp:lastPrinted>2008-12-03T13:59:00Z</cp:lastPrinted>
  <dcterms:created xsi:type="dcterms:W3CDTF">2023-12-13T10:05:00Z</dcterms:created>
  <dcterms:modified xsi:type="dcterms:W3CDTF">2023-12-22T09:45:00Z</dcterms:modified>
</cp:coreProperties>
</file>