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97" w:rsidRPr="00C63396" w:rsidRDefault="009C021C" w:rsidP="003F1597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C63396">
        <w:rPr>
          <w:rFonts w:ascii="Verdana" w:hAnsi="Verdana"/>
          <w:b/>
          <w:bCs/>
          <w:sz w:val="20"/>
          <w:szCs w:val="20"/>
          <w:lang w:val="bg-BG"/>
        </w:rPr>
        <w:t xml:space="preserve">Отчет </w:t>
      </w:r>
      <w:r w:rsidR="003F1597" w:rsidRPr="00C63396">
        <w:rPr>
          <w:rFonts w:ascii="Verdana" w:hAnsi="Verdana"/>
          <w:b/>
          <w:bCs/>
          <w:sz w:val="20"/>
          <w:szCs w:val="20"/>
          <w:lang w:val="bg-BG"/>
        </w:rPr>
        <w:t xml:space="preserve">от краен ползвател на помощта по </w:t>
      </w:r>
      <w:r w:rsidRPr="00C63396">
        <w:rPr>
          <w:b/>
          <w:bCs/>
          <w:lang w:val="bg-BG"/>
        </w:rPr>
        <w:t xml:space="preserve">схема за </w:t>
      </w:r>
      <w:r w:rsidRPr="00C63396">
        <w:rPr>
          <w:b/>
          <w:lang w:val="bg-BG"/>
        </w:rPr>
        <w:t>набиране на заявления за подкрепа BG16RFOP002-2.</w:t>
      </w:r>
      <w:r w:rsidR="00CD6537">
        <w:rPr>
          <w:b/>
          <w:lang w:val="bg-BG"/>
        </w:rPr>
        <w:t>101</w:t>
      </w:r>
      <w:r w:rsidRPr="00C63396">
        <w:rPr>
          <w:b/>
          <w:lang w:val="bg-BG"/>
        </w:rPr>
        <w:t xml:space="preserve"> „Подкрепа чрез оборотен капитал за МСП, засегнати от временните противоепидемични мерки</w:t>
      </w:r>
      <w:ins w:id="0" w:author="Administrator" w:date="2021-05-14T15:20:00Z">
        <w:r w:rsidR="00CB3655">
          <w:rPr>
            <w:b/>
          </w:rPr>
          <w:t xml:space="preserve"> II</w:t>
        </w:r>
      </w:ins>
      <w:bookmarkStart w:id="1" w:name="_GoBack"/>
      <w:bookmarkEnd w:id="1"/>
      <w:r w:rsidRPr="00C63396">
        <w:rPr>
          <w:b/>
          <w:lang w:val="bg-BG"/>
        </w:rPr>
        <w:t xml:space="preserve">“ </w:t>
      </w:r>
      <w:r w:rsidRPr="00C63396">
        <w:rPr>
          <w:b/>
          <w:bCs/>
          <w:lang w:val="bg-BG"/>
        </w:rPr>
        <w:t xml:space="preserve">по </w:t>
      </w:r>
      <w:r w:rsidRPr="00C63396">
        <w:rPr>
          <w:rFonts w:cs="Calibri"/>
          <w:b/>
          <w:snapToGrid w:val="0"/>
          <w:lang w:val="bg-BG"/>
        </w:rPr>
        <w:t>Оперативна програма „Иновации и конкурентоспособност“ 2014-2020</w:t>
      </w:r>
    </w:p>
    <w:p w:rsidR="003F1597" w:rsidRPr="00C63396" w:rsidRDefault="003F1597">
      <w:pPr>
        <w:rPr>
          <w:rFonts w:ascii="Verdana" w:hAnsi="Verdana"/>
          <w:sz w:val="20"/>
          <w:szCs w:val="20"/>
          <w:lang w:val="bg-BG"/>
        </w:rPr>
      </w:pPr>
    </w:p>
    <w:p w:rsidR="003F1597" w:rsidRPr="00C63396" w:rsidRDefault="003F1597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8585"/>
      </w:tblGrid>
      <w:tr w:rsidR="00C63396" w:rsidRPr="00EB34A5" w:rsidTr="008D1D7E">
        <w:trPr>
          <w:trHeight w:val="325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3F1597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8600" w:type="dxa"/>
            <w:shd w:val="clear" w:color="auto" w:fill="BFBFBF" w:themeFill="background1" w:themeFillShade="BF"/>
          </w:tcPr>
          <w:p w:rsidR="003F1597" w:rsidRPr="00C63396" w:rsidRDefault="003F1597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Наименование на фирмата и ЕИК</w:t>
            </w:r>
          </w:p>
        </w:tc>
      </w:tr>
      <w:tr w:rsidR="00C63396" w:rsidRPr="00EB34A5" w:rsidTr="00140539">
        <w:trPr>
          <w:trHeight w:val="640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i/>
                <w:iCs/>
                <w:sz w:val="16"/>
                <w:szCs w:val="20"/>
                <w:lang w:val="bg-BG"/>
              </w:rPr>
            </w:pPr>
            <w:r w:rsidRPr="00C63396">
              <w:rPr>
                <w:rFonts w:ascii="Verdana" w:hAnsi="Verdana"/>
                <w:i/>
                <w:iCs/>
                <w:sz w:val="16"/>
                <w:szCs w:val="20"/>
                <w:lang w:val="bg-BG"/>
              </w:rPr>
              <w:t>(изписва се точното наименование на фирмата и се посочва ЕИК)</w:t>
            </w:r>
          </w:p>
          <w:p w:rsidR="007E1ECE" w:rsidRPr="00C63396" w:rsidRDefault="007E1ECE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EB34A5" w:rsidTr="00140539"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2. 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К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ратко описание за същността на проектната дейност, изпълнена за преодоляване на недостига на средства или липса на ликвидност, настъпили в резултат о</w:t>
            </w: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т епидемичния взрив от COVID-19</w:t>
            </w:r>
          </w:p>
        </w:tc>
      </w:tr>
      <w:tr w:rsidR="00C63396" w:rsidRPr="00EB34A5" w:rsidTr="00140539">
        <w:trPr>
          <w:trHeight w:val="814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EB34A5" w:rsidTr="008D1D7E">
        <w:trPr>
          <w:trHeight w:val="332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К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ратко описание на извършените разходи</w:t>
            </w:r>
          </w:p>
        </w:tc>
      </w:tr>
      <w:tr w:rsidR="00C63396" w:rsidRPr="00EB34A5" w:rsidTr="008D1D7E">
        <w:trPr>
          <w:trHeight w:val="1002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7E1ECE" w:rsidRPr="00C63396" w:rsidRDefault="005D70D5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  <w:t xml:space="preserve">(Кратко описание </w:t>
            </w:r>
            <w:r w:rsidRPr="00C63396">
              <w:rPr>
                <w:rFonts w:ascii="Verdana" w:hAnsi="Verdana"/>
                <w:sz w:val="16"/>
                <w:szCs w:val="16"/>
                <w:shd w:val="clear" w:color="auto" w:fill="FEFEFE"/>
                <w:lang w:val="bg-BG"/>
              </w:rPr>
              <w:t>на закупени суровини, материали, външни услуги и/ или изплатени  възнаграждения)</w:t>
            </w:r>
          </w:p>
        </w:tc>
      </w:tr>
      <w:tr w:rsidR="00C63396" w:rsidRPr="00EB34A5" w:rsidTr="008D1D7E">
        <w:trPr>
          <w:trHeight w:val="381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4.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П</w:t>
            </w:r>
            <w:r w:rsidR="00140539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ериод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, в рамките на който са извършени разходите</w:t>
            </w:r>
          </w:p>
        </w:tc>
      </w:tr>
      <w:tr w:rsidR="00C63396" w:rsidRPr="00EB34A5" w:rsidTr="00140539">
        <w:trPr>
          <w:trHeight w:val="448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7E1ECE" w:rsidRPr="00C63396" w:rsidRDefault="007E1ECE" w:rsidP="00140539">
            <w:pPr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</w:pPr>
            <w:r w:rsidRPr="00C63396"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  <w:t>(посочва се начална и крайна дата)</w:t>
            </w:r>
          </w:p>
        </w:tc>
      </w:tr>
      <w:tr w:rsidR="00C63396" w:rsidRPr="00EB34A5" w:rsidTr="008D1D7E">
        <w:trPr>
          <w:trHeight w:val="393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5</w:t>
            </w:r>
            <w:r w:rsidR="003F1597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Изпълнение на мерките за информиране и публичност</w:t>
            </w:r>
          </w:p>
        </w:tc>
      </w:tr>
      <w:tr w:rsidR="00C63396" w:rsidRPr="00EB34A5" w:rsidTr="00140539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3F1597" w:rsidRPr="00C63396" w:rsidRDefault="003F1597" w:rsidP="00140539">
            <w:pPr>
              <w:rPr>
                <w:rFonts w:ascii="Verdana" w:hAnsi="Verdana"/>
                <w:i/>
                <w:iCs/>
                <w:sz w:val="16"/>
                <w:szCs w:val="16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EB34A5" w:rsidTr="00140539"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3F1597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highlight w:val="lightGray"/>
                <w:shd w:val="clear" w:color="auto" w:fill="FEFEFE"/>
                <w:lang w:val="bg-BG"/>
              </w:rPr>
              <w:t>П</w:t>
            </w:r>
            <w:r w:rsidR="008D1D7E" w:rsidRPr="00C63396">
              <w:rPr>
                <w:rFonts w:ascii="Verdana" w:hAnsi="Verdana"/>
                <w:b/>
                <w:sz w:val="20"/>
                <w:szCs w:val="20"/>
                <w:highlight w:val="lightGray"/>
                <w:shd w:val="clear" w:color="auto" w:fill="FEFEFE"/>
                <w:lang w:val="bg-BG"/>
              </w:rPr>
              <w:t>роведена ли е процедура за избор на изпълнител с „Публична покана“, съгласно разпоредбите на ЗУСЕСИФ и ПМС №160/2016 г.</w:t>
            </w:r>
          </w:p>
        </w:tc>
      </w:tr>
      <w:tr w:rsidR="00C63396" w:rsidRPr="00EB34A5" w:rsidTr="00140539"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14053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C63396" w:rsidRPr="00EB34A5" w:rsidTr="00140539">
        <w:tc>
          <w:tcPr>
            <w:tcW w:w="416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7</w:t>
            </w:r>
            <w:r w:rsidR="003F1597"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8600" w:type="dxa"/>
            <w:shd w:val="clear" w:color="auto" w:fill="BFBFBF" w:themeFill="background1" w:themeFillShade="BF"/>
            <w:vAlign w:val="center"/>
          </w:tcPr>
          <w:p w:rsidR="003F1597" w:rsidRPr="00C63396" w:rsidRDefault="007E1ECE" w:rsidP="0014053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C6339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№ и дата на издаване на разходооправдателния документ (фактура, ведомост и др.), издател на фактурата, стойност на разходооправдателния документ в съответствие с регистрацията по ЗДДС на крайния получател на помощта и опис с дата и стойност на платежните документи </w:t>
            </w:r>
          </w:p>
        </w:tc>
      </w:tr>
      <w:tr w:rsidR="003F1597" w:rsidRPr="00EB34A5" w:rsidTr="008D1D7E">
        <w:trPr>
          <w:trHeight w:val="1050"/>
        </w:trPr>
        <w:tc>
          <w:tcPr>
            <w:tcW w:w="9016" w:type="dxa"/>
            <w:gridSpan w:val="2"/>
          </w:tcPr>
          <w:p w:rsidR="000E04DE" w:rsidRPr="00C63396" w:rsidRDefault="000E04DE" w:rsidP="002D1EA4">
            <w:pPr>
              <w:tabs>
                <w:tab w:val="left" w:pos="1535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E04DE" w:rsidRPr="00C63396" w:rsidRDefault="000E04DE" w:rsidP="002D1EA4">
            <w:pPr>
              <w:tabs>
                <w:tab w:val="left" w:pos="1535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D1EA4" w:rsidRPr="00C63396" w:rsidRDefault="002D1EA4" w:rsidP="002D1EA4">
            <w:pPr>
              <w:tabs>
                <w:tab w:val="left" w:pos="1535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3F1597" w:rsidRPr="00C63396" w:rsidRDefault="003F1597">
      <w:pPr>
        <w:rPr>
          <w:sz w:val="20"/>
          <w:szCs w:val="20"/>
          <w:lang w:val="bg-BG"/>
        </w:rPr>
      </w:pPr>
    </w:p>
    <w:sectPr w:rsidR="003F1597" w:rsidRPr="00C63396" w:rsidSect="003F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7"/>
    <w:rsid w:val="00024477"/>
    <w:rsid w:val="000E04DE"/>
    <w:rsid w:val="000F6A6C"/>
    <w:rsid w:val="00107864"/>
    <w:rsid w:val="00117D49"/>
    <w:rsid w:val="00140539"/>
    <w:rsid w:val="001E0BFF"/>
    <w:rsid w:val="00205796"/>
    <w:rsid w:val="00262482"/>
    <w:rsid w:val="002A6321"/>
    <w:rsid w:val="002D1EA4"/>
    <w:rsid w:val="003A60CE"/>
    <w:rsid w:val="003E071D"/>
    <w:rsid w:val="003F1597"/>
    <w:rsid w:val="00434A2F"/>
    <w:rsid w:val="00496FCD"/>
    <w:rsid w:val="004F0AFF"/>
    <w:rsid w:val="005D70D5"/>
    <w:rsid w:val="005E0710"/>
    <w:rsid w:val="00600CD4"/>
    <w:rsid w:val="006053CD"/>
    <w:rsid w:val="006A644F"/>
    <w:rsid w:val="006C470E"/>
    <w:rsid w:val="006D3B6F"/>
    <w:rsid w:val="00742462"/>
    <w:rsid w:val="00763703"/>
    <w:rsid w:val="007E1ECE"/>
    <w:rsid w:val="008764D0"/>
    <w:rsid w:val="008D1D7E"/>
    <w:rsid w:val="008F408E"/>
    <w:rsid w:val="009020AA"/>
    <w:rsid w:val="0092245B"/>
    <w:rsid w:val="009460BC"/>
    <w:rsid w:val="009C021C"/>
    <w:rsid w:val="00AF3141"/>
    <w:rsid w:val="00B1791D"/>
    <w:rsid w:val="00B52643"/>
    <w:rsid w:val="00B83D39"/>
    <w:rsid w:val="00C63396"/>
    <w:rsid w:val="00C9528C"/>
    <w:rsid w:val="00CB3655"/>
    <w:rsid w:val="00CD6537"/>
    <w:rsid w:val="00D03B0E"/>
    <w:rsid w:val="00E84D7E"/>
    <w:rsid w:val="00EB34A5"/>
    <w:rsid w:val="00EC01B6"/>
    <w:rsid w:val="00F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9D0A3"/>
  <w15:docId w15:val="{6CF8A674-2E70-4EF3-A8F8-F291CE0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963B-305A-4F4D-8C6F-AD5A0F5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Boykov</dc:creator>
  <cp:keywords/>
  <dc:description/>
  <cp:lastModifiedBy>Administrator</cp:lastModifiedBy>
  <cp:revision>4</cp:revision>
  <dcterms:created xsi:type="dcterms:W3CDTF">2021-04-13T08:44:00Z</dcterms:created>
  <dcterms:modified xsi:type="dcterms:W3CDTF">2021-05-14T12:20:00Z</dcterms:modified>
</cp:coreProperties>
</file>